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EE61" w14:textId="008C1861" w:rsidR="009462DF" w:rsidRPr="00C50CDA" w:rsidRDefault="00D77460" w:rsidP="00C50CDA">
      <w:pPr>
        <w:spacing w:line="260" w:lineRule="exact"/>
        <w:ind w:firstLineChars="65" w:firstLine="160"/>
        <w:jc w:val="right"/>
        <w:rPr>
          <w:spacing w:val="3"/>
          <w:sz w:val="24"/>
          <w:szCs w:val="24"/>
        </w:rPr>
      </w:pPr>
      <w:r w:rsidRPr="00C50CDA">
        <w:rPr>
          <w:rFonts w:hint="eastAsia"/>
          <w:spacing w:val="3"/>
          <w:sz w:val="24"/>
          <w:szCs w:val="24"/>
        </w:rPr>
        <w:t>２２</w:t>
      </w:r>
      <w:r w:rsidR="0054216D" w:rsidRPr="00C50CDA">
        <w:rPr>
          <w:spacing w:val="3"/>
          <w:sz w:val="24"/>
          <w:szCs w:val="24"/>
        </w:rPr>
        <w:t>日工会第</w:t>
      </w:r>
      <w:del w:id="0" w:author="田中部長" w:date="2022-12-06T10:56:00Z">
        <w:r w:rsidRPr="00C50CDA" w:rsidDel="00997739">
          <w:rPr>
            <w:rFonts w:hint="eastAsia"/>
            <w:spacing w:val="3"/>
            <w:sz w:val="24"/>
            <w:szCs w:val="24"/>
          </w:rPr>
          <w:delText xml:space="preserve">　　　</w:delText>
        </w:r>
      </w:del>
      <w:ins w:id="1" w:author="田中部長" w:date="2022-12-06T10:56:00Z">
        <w:r w:rsidR="00997739">
          <w:rPr>
            <w:rFonts w:hint="eastAsia"/>
            <w:spacing w:val="3"/>
            <w:sz w:val="24"/>
            <w:szCs w:val="24"/>
          </w:rPr>
          <w:t>４１２</w:t>
        </w:r>
      </w:ins>
      <w:r w:rsidR="00924106" w:rsidRPr="00C50CDA">
        <w:rPr>
          <w:spacing w:val="3"/>
          <w:sz w:val="24"/>
          <w:szCs w:val="24"/>
        </w:rPr>
        <w:t>号</w:t>
      </w:r>
    </w:p>
    <w:p w14:paraId="5262DBD9" w14:textId="7DDFC48A" w:rsidR="009462DF" w:rsidRPr="00C50CDA" w:rsidRDefault="0054216D" w:rsidP="00C50CDA">
      <w:pPr>
        <w:spacing w:line="260" w:lineRule="exact"/>
        <w:ind w:firstLineChars="65" w:firstLine="160"/>
        <w:jc w:val="right"/>
        <w:rPr>
          <w:spacing w:val="3"/>
          <w:sz w:val="24"/>
          <w:szCs w:val="24"/>
        </w:rPr>
      </w:pPr>
      <w:r w:rsidRPr="00C50CDA">
        <w:rPr>
          <w:spacing w:val="3"/>
          <w:sz w:val="24"/>
          <w:szCs w:val="24"/>
        </w:rPr>
        <w:t>２０</w:t>
      </w:r>
      <w:r w:rsidR="00D77460" w:rsidRPr="00C50CDA">
        <w:rPr>
          <w:rFonts w:hint="eastAsia"/>
          <w:spacing w:val="3"/>
          <w:sz w:val="24"/>
          <w:szCs w:val="24"/>
        </w:rPr>
        <w:t>２２</w:t>
      </w:r>
      <w:r w:rsidRPr="00C50CDA">
        <w:rPr>
          <w:spacing w:val="3"/>
          <w:sz w:val="24"/>
          <w:szCs w:val="24"/>
        </w:rPr>
        <w:t>年</w:t>
      </w:r>
      <w:r w:rsidR="00FB61F2" w:rsidRPr="00C50CDA">
        <w:rPr>
          <w:rFonts w:hint="eastAsia"/>
          <w:spacing w:val="3"/>
          <w:sz w:val="24"/>
          <w:szCs w:val="24"/>
        </w:rPr>
        <w:t>１２</w:t>
      </w:r>
      <w:r w:rsidRPr="00C50CDA">
        <w:rPr>
          <w:spacing w:val="3"/>
          <w:sz w:val="24"/>
          <w:szCs w:val="24"/>
        </w:rPr>
        <w:t>月</w:t>
      </w:r>
      <w:del w:id="2" w:author="田中部長" w:date="2022-12-06T10:56:00Z">
        <w:r w:rsidR="00D77460" w:rsidRPr="00C50CDA" w:rsidDel="00997739">
          <w:rPr>
            <w:rFonts w:hint="eastAsia"/>
            <w:spacing w:val="3"/>
            <w:sz w:val="24"/>
            <w:szCs w:val="24"/>
          </w:rPr>
          <w:delText xml:space="preserve">　</w:delText>
        </w:r>
      </w:del>
      <w:ins w:id="3" w:author="田中部長" w:date="2022-12-06T10:56:00Z">
        <w:r w:rsidR="00997739">
          <w:rPr>
            <w:rFonts w:hint="eastAsia"/>
            <w:spacing w:val="3"/>
            <w:sz w:val="24"/>
            <w:szCs w:val="24"/>
          </w:rPr>
          <w:t>６</w:t>
        </w:r>
      </w:ins>
      <w:r w:rsidR="00924106" w:rsidRPr="00C50CDA">
        <w:rPr>
          <w:spacing w:val="3"/>
          <w:sz w:val="24"/>
          <w:szCs w:val="24"/>
        </w:rPr>
        <w:t>日</w:t>
      </w:r>
    </w:p>
    <w:p w14:paraId="35990127" w14:textId="77777777" w:rsidR="009462DF" w:rsidRPr="00C65633" w:rsidRDefault="00566363" w:rsidP="00E173A6">
      <w:pPr>
        <w:rPr>
          <w:snapToGrid w:val="0"/>
          <w:sz w:val="24"/>
          <w:szCs w:val="24"/>
        </w:rPr>
      </w:pPr>
      <w:r w:rsidRPr="00C65633">
        <w:rPr>
          <w:snapToGrid w:val="0"/>
          <w:sz w:val="24"/>
          <w:szCs w:val="24"/>
        </w:rPr>
        <w:t>関係者</w:t>
      </w:r>
      <w:r w:rsidR="00964243" w:rsidRPr="00C65633">
        <w:rPr>
          <w:snapToGrid w:val="0"/>
          <w:sz w:val="24"/>
          <w:szCs w:val="24"/>
        </w:rPr>
        <w:t>各位</w:t>
      </w:r>
    </w:p>
    <w:p w14:paraId="49CE0F88" w14:textId="77777777" w:rsidR="009462DF" w:rsidRPr="00C65633" w:rsidRDefault="006346C7" w:rsidP="00E173A6">
      <w:pPr>
        <w:wordWrap w:val="0"/>
        <w:jc w:val="right"/>
        <w:rPr>
          <w:spacing w:val="-2"/>
          <w:sz w:val="24"/>
          <w:szCs w:val="24"/>
        </w:rPr>
      </w:pPr>
      <w:r w:rsidRPr="00C65633">
        <w:rPr>
          <w:spacing w:val="-2"/>
          <w:sz w:val="24"/>
          <w:szCs w:val="24"/>
        </w:rPr>
        <w:t>一般</w:t>
      </w:r>
      <w:r w:rsidR="002C6608" w:rsidRPr="00C65633">
        <w:rPr>
          <w:spacing w:val="-2"/>
          <w:sz w:val="24"/>
          <w:szCs w:val="24"/>
        </w:rPr>
        <w:t>社団法人　日本工作機械工業会</w:t>
      </w:r>
    </w:p>
    <w:p w14:paraId="0136B07F" w14:textId="77777777" w:rsidR="009462DF" w:rsidRPr="00C65633" w:rsidRDefault="00E173A6" w:rsidP="00E173A6">
      <w:pPr>
        <w:wordWrap w:val="0"/>
        <w:jc w:val="right"/>
        <w:rPr>
          <w:sz w:val="24"/>
          <w:szCs w:val="24"/>
        </w:rPr>
      </w:pPr>
      <w:r w:rsidRPr="00C65633">
        <w:rPr>
          <w:sz w:val="24"/>
          <w:szCs w:val="24"/>
        </w:rPr>
        <w:t>輸出管理委員会</w:t>
      </w:r>
    </w:p>
    <w:p w14:paraId="2A1DB4AE" w14:textId="672717C6" w:rsidR="00E173A6" w:rsidRPr="00C65633" w:rsidRDefault="0054216D" w:rsidP="00E173A6">
      <w:pPr>
        <w:wordWrap w:val="0"/>
        <w:jc w:val="right"/>
        <w:rPr>
          <w:sz w:val="24"/>
          <w:szCs w:val="24"/>
        </w:rPr>
      </w:pPr>
      <w:r>
        <w:rPr>
          <w:sz w:val="24"/>
          <w:szCs w:val="24"/>
        </w:rPr>
        <w:t xml:space="preserve">委員長　</w:t>
      </w:r>
      <w:r w:rsidR="00D77460" w:rsidRPr="00D77460">
        <w:rPr>
          <w:rFonts w:hint="eastAsia"/>
          <w:sz w:val="24"/>
          <w:szCs w:val="24"/>
        </w:rPr>
        <w:t>荒井</w:t>
      </w:r>
      <w:r w:rsidR="00D77460" w:rsidRPr="00D77460">
        <w:rPr>
          <w:rFonts w:hint="eastAsia"/>
          <w:sz w:val="24"/>
          <w:szCs w:val="24"/>
        </w:rPr>
        <w:t xml:space="preserve"> </w:t>
      </w:r>
      <w:r w:rsidR="00D77460" w:rsidRPr="00D77460">
        <w:rPr>
          <w:rFonts w:hint="eastAsia"/>
          <w:sz w:val="24"/>
          <w:szCs w:val="24"/>
        </w:rPr>
        <w:t>義博</w:t>
      </w:r>
    </w:p>
    <w:p w14:paraId="50A9480F" w14:textId="77777777" w:rsidR="00D87F06" w:rsidRPr="00C65633" w:rsidRDefault="00D87F06" w:rsidP="00EE15D7">
      <w:pPr>
        <w:spacing w:line="220" w:lineRule="exact"/>
        <w:rPr>
          <w:sz w:val="24"/>
          <w:szCs w:val="24"/>
        </w:rPr>
      </w:pPr>
    </w:p>
    <w:p w14:paraId="093E4C6B" w14:textId="427B8447" w:rsidR="001C3FCF" w:rsidRDefault="0054216D" w:rsidP="00D87F06">
      <w:pPr>
        <w:jc w:val="center"/>
        <w:rPr>
          <w:sz w:val="24"/>
          <w:szCs w:val="24"/>
        </w:rPr>
      </w:pPr>
      <w:r>
        <w:rPr>
          <w:sz w:val="24"/>
          <w:szCs w:val="24"/>
        </w:rPr>
        <w:t>20</w:t>
      </w:r>
      <w:r w:rsidR="00303524">
        <w:rPr>
          <w:rFonts w:hint="eastAsia"/>
          <w:sz w:val="24"/>
          <w:szCs w:val="24"/>
        </w:rPr>
        <w:t>2</w:t>
      </w:r>
      <w:r w:rsidR="00D77460">
        <w:rPr>
          <w:rFonts w:hint="eastAsia"/>
          <w:sz w:val="24"/>
          <w:szCs w:val="24"/>
        </w:rPr>
        <w:t>2</w:t>
      </w:r>
      <w:r w:rsidR="003B10D9" w:rsidRPr="00C65633">
        <w:rPr>
          <w:sz w:val="24"/>
          <w:szCs w:val="24"/>
        </w:rPr>
        <w:t>年度</w:t>
      </w:r>
      <w:r w:rsidR="006346C7" w:rsidRPr="00C65633">
        <w:rPr>
          <w:sz w:val="24"/>
          <w:szCs w:val="24"/>
        </w:rPr>
        <w:t>「工作機械の輸出管理講習会」</w:t>
      </w:r>
    </w:p>
    <w:p w14:paraId="36066250" w14:textId="77777777" w:rsidR="00D87F06" w:rsidRDefault="001C3FCF" w:rsidP="00D87F06">
      <w:pPr>
        <w:jc w:val="center"/>
        <w:rPr>
          <w:sz w:val="24"/>
          <w:szCs w:val="24"/>
        </w:rPr>
      </w:pPr>
      <w:r w:rsidRPr="00B5302A">
        <w:rPr>
          <w:rFonts w:hint="eastAsia"/>
          <w:sz w:val="24"/>
          <w:szCs w:val="24"/>
        </w:rPr>
        <w:t>～輸出管理初学者のために～</w:t>
      </w:r>
      <w:r>
        <w:rPr>
          <w:rFonts w:hint="eastAsia"/>
          <w:sz w:val="24"/>
          <w:szCs w:val="24"/>
        </w:rPr>
        <w:t xml:space="preserve">　</w:t>
      </w:r>
      <w:r w:rsidR="006346C7" w:rsidRPr="00C65633">
        <w:rPr>
          <w:sz w:val="24"/>
          <w:szCs w:val="24"/>
        </w:rPr>
        <w:t>開催のご</w:t>
      </w:r>
      <w:r w:rsidR="00D87F06" w:rsidRPr="00C65633">
        <w:rPr>
          <w:sz w:val="24"/>
          <w:szCs w:val="24"/>
        </w:rPr>
        <w:t>案内</w:t>
      </w:r>
    </w:p>
    <w:p w14:paraId="2DF66ECE" w14:textId="77777777" w:rsidR="009462DF" w:rsidRDefault="009462DF" w:rsidP="00182D29">
      <w:pPr>
        <w:spacing w:line="260" w:lineRule="exact"/>
        <w:rPr>
          <w:spacing w:val="3"/>
          <w:sz w:val="24"/>
          <w:szCs w:val="24"/>
        </w:rPr>
      </w:pPr>
    </w:p>
    <w:p w14:paraId="6205A336" w14:textId="77777777" w:rsidR="00D87F06" w:rsidRPr="00C65633" w:rsidRDefault="00BC03F4" w:rsidP="00924106">
      <w:pPr>
        <w:spacing w:line="260" w:lineRule="exact"/>
        <w:ind w:firstLineChars="65" w:firstLine="160"/>
        <w:rPr>
          <w:spacing w:val="3"/>
          <w:sz w:val="24"/>
          <w:szCs w:val="24"/>
        </w:rPr>
      </w:pPr>
      <w:r w:rsidRPr="00C65633">
        <w:rPr>
          <w:spacing w:val="3"/>
          <w:sz w:val="24"/>
          <w:szCs w:val="24"/>
        </w:rPr>
        <w:t>日頃</w:t>
      </w:r>
      <w:r w:rsidR="0054216D">
        <w:rPr>
          <w:rFonts w:hint="eastAsia"/>
          <w:spacing w:val="3"/>
          <w:sz w:val="24"/>
          <w:szCs w:val="24"/>
        </w:rPr>
        <w:t>より</w:t>
      </w:r>
      <w:r w:rsidRPr="00C65633">
        <w:rPr>
          <w:spacing w:val="3"/>
          <w:sz w:val="24"/>
          <w:szCs w:val="24"/>
        </w:rPr>
        <w:t>、</w:t>
      </w:r>
      <w:r w:rsidR="00E173A6" w:rsidRPr="00C65633">
        <w:rPr>
          <w:spacing w:val="3"/>
          <w:sz w:val="24"/>
          <w:szCs w:val="24"/>
        </w:rPr>
        <w:t>当委員会</w:t>
      </w:r>
      <w:r w:rsidRPr="00C65633">
        <w:rPr>
          <w:spacing w:val="3"/>
          <w:sz w:val="24"/>
          <w:szCs w:val="24"/>
        </w:rPr>
        <w:t>活動に格別のご</w:t>
      </w:r>
      <w:r w:rsidR="00D87F06" w:rsidRPr="00C65633">
        <w:rPr>
          <w:spacing w:val="3"/>
          <w:sz w:val="24"/>
          <w:szCs w:val="24"/>
        </w:rPr>
        <w:t>高配を賜り誠に有</w:t>
      </w:r>
      <w:r w:rsidR="00AB12CE">
        <w:rPr>
          <w:rFonts w:hint="eastAsia"/>
          <w:spacing w:val="3"/>
          <w:sz w:val="24"/>
          <w:szCs w:val="24"/>
        </w:rPr>
        <w:t>り</w:t>
      </w:r>
      <w:r w:rsidR="00D87F06" w:rsidRPr="00C65633">
        <w:rPr>
          <w:spacing w:val="3"/>
          <w:sz w:val="24"/>
          <w:szCs w:val="24"/>
        </w:rPr>
        <w:t>難うございます。</w:t>
      </w:r>
    </w:p>
    <w:p w14:paraId="0D53284F" w14:textId="77777777" w:rsidR="00C422C3" w:rsidRPr="008910B3" w:rsidRDefault="00470444" w:rsidP="00915A9D">
      <w:pPr>
        <w:spacing w:line="260" w:lineRule="exact"/>
        <w:ind w:firstLineChars="65" w:firstLine="160"/>
        <w:rPr>
          <w:spacing w:val="3"/>
          <w:sz w:val="24"/>
          <w:szCs w:val="24"/>
        </w:rPr>
      </w:pPr>
      <w:r w:rsidRPr="00C65633">
        <w:rPr>
          <w:spacing w:val="3"/>
          <w:sz w:val="24"/>
          <w:szCs w:val="24"/>
        </w:rPr>
        <w:t>この度、</w:t>
      </w:r>
      <w:r w:rsidR="00B5302A">
        <w:rPr>
          <w:spacing w:val="3"/>
          <w:sz w:val="24"/>
          <w:szCs w:val="24"/>
        </w:rPr>
        <w:t>工作機械</w:t>
      </w:r>
      <w:r w:rsidR="00B5302A">
        <w:rPr>
          <w:rFonts w:hint="eastAsia"/>
          <w:spacing w:val="3"/>
          <w:sz w:val="24"/>
          <w:szCs w:val="24"/>
        </w:rPr>
        <w:t>事業に携わる</w:t>
      </w:r>
      <w:r w:rsidR="00B5302A">
        <w:rPr>
          <w:spacing w:val="3"/>
          <w:sz w:val="24"/>
          <w:szCs w:val="24"/>
        </w:rPr>
        <w:t>輸出管理</w:t>
      </w:r>
      <w:r w:rsidR="009701E3" w:rsidRPr="00B5302A">
        <w:rPr>
          <w:rFonts w:hint="eastAsia"/>
          <w:spacing w:val="3"/>
          <w:sz w:val="24"/>
          <w:szCs w:val="24"/>
        </w:rPr>
        <w:t>初学者</w:t>
      </w:r>
      <w:r w:rsidR="00B5302A">
        <w:rPr>
          <w:spacing w:val="3"/>
          <w:sz w:val="24"/>
          <w:szCs w:val="24"/>
        </w:rPr>
        <w:t>を対象に、標記講習会を</w:t>
      </w:r>
      <w:r w:rsidR="00915A9D" w:rsidRPr="008910B3">
        <w:rPr>
          <w:spacing w:val="3"/>
          <w:sz w:val="24"/>
          <w:szCs w:val="24"/>
        </w:rPr>
        <w:t>開催致します。</w:t>
      </w:r>
    </w:p>
    <w:p w14:paraId="4A3E226F" w14:textId="77777777" w:rsidR="00B5302A" w:rsidRDefault="00B5302A" w:rsidP="008C70EC">
      <w:pPr>
        <w:spacing w:line="260" w:lineRule="exact"/>
        <w:ind w:firstLineChars="65" w:firstLine="160"/>
        <w:rPr>
          <w:spacing w:val="3"/>
          <w:sz w:val="24"/>
          <w:szCs w:val="24"/>
        </w:rPr>
      </w:pPr>
      <w:r>
        <w:rPr>
          <w:rFonts w:hint="eastAsia"/>
          <w:spacing w:val="3"/>
          <w:sz w:val="24"/>
          <w:szCs w:val="24"/>
        </w:rPr>
        <w:t>工作機械に係る輸出管理制度の概要</w:t>
      </w:r>
      <w:del w:id="4" w:author="廣井" w:date="2022-11-24T10:58:00Z">
        <w:r w:rsidDel="00006F96">
          <w:rPr>
            <w:rFonts w:hint="eastAsia"/>
            <w:spacing w:val="3"/>
            <w:sz w:val="24"/>
            <w:szCs w:val="24"/>
          </w:rPr>
          <w:delText>に関する講演</w:delText>
        </w:r>
      </w:del>
      <w:r>
        <w:rPr>
          <w:rFonts w:hint="eastAsia"/>
          <w:spacing w:val="3"/>
          <w:sz w:val="24"/>
          <w:szCs w:val="24"/>
        </w:rPr>
        <w:t>の他、</w:t>
      </w:r>
      <w:r w:rsidR="008C70EC" w:rsidRPr="008910B3">
        <w:rPr>
          <w:rFonts w:hint="eastAsia"/>
          <w:spacing w:val="3"/>
          <w:sz w:val="24"/>
          <w:szCs w:val="24"/>
        </w:rPr>
        <w:t>日工会にて発行</w:t>
      </w:r>
      <w:r w:rsidR="008910B3" w:rsidRPr="008910B3">
        <w:rPr>
          <w:rFonts w:hint="eastAsia"/>
          <w:spacing w:val="3"/>
          <w:sz w:val="24"/>
          <w:szCs w:val="24"/>
        </w:rPr>
        <w:t>した輸出管理上のポイント・注意点を纏めた各種手引き</w:t>
      </w:r>
      <w:r w:rsidR="008C70EC" w:rsidRPr="008910B3">
        <w:rPr>
          <w:rFonts w:hint="eastAsia"/>
          <w:spacing w:val="3"/>
          <w:sz w:val="24"/>
          <w:szCs w:val="24"/>
        </w:rPr>
        <w:t>の内容について</w:t>
      </w:r>
      <w:r w:rsidR="009701E3">
        <w:rPr>
          <w:rFonts w:hint="eastAsia"/>
          <w:spacing w:val="3"/>
          <w:sz w:val="24"/>
          <w:szCs w:val="24"/>
        </w:rPr>
        <w:t>解説致します</w:t>
      </w:r>
      <w:r w:rsidR="00915A9D" w:rsidRPr="008910B3">
        <w:rPr>
          <w:spacing w:val="3"/>
          <w:sz w:val="24"/>
          <w:szCs w:val="24"/>
        </w:rPr>
        <w:t>。</w:t>
      </w:r>
    </w:p>
    <w:p w14:paraId="4CBBDDF5" w14:textId="77777777" w:rsidR="00593EA8" w:rsidRPr="00CA1A52" w:rsidRDefault="000E33EB" w:rsidP="008C70EC">
      <w:pPr>
        <w:spacing w:line="260" w:lineRule="exact"/>
        <w:ind w:firstLineChars="65" w:firstLine="160"/>
        <w:rPr>
          <w:spacing w:val="3"/>
          <w:sz w:val="24"/>
          <w:szCs w:val="24"/>
        </w:rPr>
      </w:pPr>
      <w:r w:rsidRPr="00CA1A52">
        <w:rPr>
          <w:rFonts w:hint="eastAsia"/>
          <w:spacing w:val="3"/>
          <w:sz w:val="24"/>
          <w:szCs w:val="24"/>
        </w:rPr>
        <w:t>また、</w:t>
      </w:r>
      <w:r w:rsidR="00792C97">
        <w:rPr>
          <w:rFonts w:hint="eastAsia"/>
          <w:spacing w:val="3"/>
          <w:sz w:val="24"/>
          <w:szCs w:val="24"/>
        </w:rPr>
        <w:t>ご</w:t>
      </w:r>
      <w:r w:rsidRPr="00CA1A52">
        <w:rPr>
          <w:rFonts w:hint="eastAsia"/>
          <w:spacing w:val="3"/>
          <w:sz w:val="24"/>
          <w:szCs w:val="24"/>
        </w:rPr>
        <w:t>参加</w:t>
      </w:r>
      <w:r w:rsidR="009623CE">
        <w:rPr>
          <w:rFonts w:hint="eastAsia"/>
          <w:spacing w:val="3"/>
          <w:sz w:val="24"/>
          <w:szCs w:val="24"/>
        </w:rPr>
        <w:t>の皆様より事前にお</w:t>
      </w:r>
      <w:r w:rsidR="00B5302A">
        <w:rPr>
          <w:rFonts w:hint="eastAsia"/>
          <w:spacing w:val="3"/>
          <w:sz w:val="24"/>
          <w:szCs w:val="24"/>
        </w:rPr>
        <w:t>寄せ</w:t>
      </w:r>
      <w:r w:rsidR="009623CE">
        <w:rPr>
          <w:rFonts w:hint="eastAsia"/>
          <w:spacing w:val="3"/>
          <w:sz w:val="24"/>
          <w:szCs w:val="24"/>
        </w:rPr>
        <w:t>頂く</w:t>
      </w:r>
      <w:r w:rsidRPr="00CA1A52">
        <w:rPr>
          <w:rFonts w:hint="eastAsia"/>
          <w:spacing w:val="3"/>
          <w:sz w:val="24"/>
          <w:szCs w:val="24"/>
        </w:rPr>
        <w:t>ご質問</w:t>
      </w:r>
      <w:r w:rsidR="00234604" w:rsidRPr="00CA1A52">
        <w:rPr>
          <w:rFonts w:hint="eastAsia"/>
          <w:spacing w:val="3"/>
          <w:sz w:val="24"/>
          <w:szCs w:val="24"/>
        </w:rPr>
        <w:t>について</w:t>
      </w:r>
      <w:r w:rsidR="00B5302A">
        <w:rPr>
          <w:rFonts w:hint="eastAsia"/>
          <w:spacing w:val="3"/>
          <w:sz w:val="24"/>
          <w:szCs w:val="24"/>
        </w:rPr>
        <w:t>も</w:t>
      </w:r>
      <w:r w:rsidR="00CA1A52" w:rsidRPr="00CA1A52">
        <w:rPr>
          <w:rFonts w:hint="eastAsia"/>
          <w:spacing w:val="3"/>
          <w:sz w:val="24"/>
          <w:szCs w:val="24"/>
        </w:rPr>
        <w:t>ご</w:t>
      </w:r>
      <w:r w:rsidRPr="00CA1A52">
        <w:rPr>
          <w:rFonts w:hint="eastAsia"/>
          <w:spacing w:val="3"/>
          <w:sz w:val="24"/>
          <w:szCs w:val="24"/>
        </w:rPr>
        <w:t>回答</w:t>
      </w:r>
      <w:r w:rsidR="00234604" w:rsidRPr="00CA1A52">
        <w:rPr>
          <w:rFonts w:hint="eastAsia"/>
          <w:spacing w:val="3"/>
          <w:sz w:val="24"/>
          <w:szCs w:val="24"/>
        </w:rPr>
        <w:t>致します</w:t>
      </w:r>
      <w:r w:rsidRPr="00CA1A52">
        <w:rPr>
          <w:rFonts w:hint="eastAsia"/>
          <w:spacing w:val="3"/>
          <w:sz w:val="24"/>
          <w:szCs w:val="24"/>
        </w:rPr>
        <w:t>。</w:t>
      </w:r>
    </w:p>
    <w:p w14:paraId="5E3ECD7A" w14:textId="77777777" w:rsidR="009462DF" w:rsidRDefault="008910B3" w:rsidP="00924106">
      <w:pPr>
        <w:spacing w:line="260" w:lineRule="exact"/>
        <w:ind w:firstLineChars="65" w:firstLine="160"/>
        <w:rPr>
          <w:spacing w:val="3"/>
          <w:sz w:val="24"/>
          <w:szCs w:val="24"/>
        </w:rPr>
      </w:pPr>
      <w:r w:rsidRPr="008910B3">
        <w:rPr>
          <w:rFonts w:hint="eastAsia"/>
          <w:spacing w:val="3"/>
          <w:sz w:val="24"/>
          <w:szCs w:val="24"/>
        </w:rPr>
        <w:t>工作機械</w:t>
      </w:r>
      <w:r w:rsidR="00BF19D1" w:rsidRPr="008910B3">
        <w:rPr>
          <w:rFonts w:hint="eastAsia"/>
          <w:spacing w:val="3"/>
          <w:sz w:val="24"/>
          <w:szCs w:val="24"/>
        </w:rPr>
        <w:t>貨物の</w:t>
      </w:r>
      <w:r w:rsidR="00AD2FA5" w:rsidRPr="008910B3">
        <w:rPr>
          <w:rFonts w:hint="eastAsia"/>
          <w:spacing w:val="3"/>
          <w:sz w:val="24"/>
          <w:szCs w:val="24"/>
        </w:rPr>
        <w:t>輸出</w:t>
      </w:r>
      <w:r w:rsidR="00C422C3" w:rsidRPr="008910B3">
        <w:rPr>
          <w:rFonts w:hint="eastAsia"/>
          <w:spacing w:val="3"/>
          <w:sz w:val="24"/>
          <w:szCs w:val="24"/>
        </w:rPr>
        <w:t>や海外への技術提供</w:t>
      </w:r>
      <w:r w:rsidR="00AD2FA5" w:rsidRPr="008910B3">
        <w:rPr>
          <w:rFonts w:hint="eastAsia"/>
          <w:spacing w:val="3"/>
          <w:sz w:val="24"/>
          <w:szCs w:val="24"/>
        </w:rPr>
        <w:t>に携わ</w:t>
      </w:r>
      <w:r w:rsidR="001D436B" w:rsidRPr="008910B3">
        <w:rPr>
          <w:rFonts w:hint="eastAsia"/>
          <w:spacing w:val="3"/>
          <w:sz w:val="24"/>
          <w:szCs w:val="24"/>
        </w:rPr>
        <w:t>っておられ</w:t>
      </w:r>
      <w:r w:rsidR="00AD2FA5" w:rsidRPr="008910B3">
        <w:rPr>
          <w:rFonts w:hint="eastAsia"/>
          <w:spacing w:val="3"/>
          <w:sz w:val="24"/>
          <w:szCs w:val="24"/>
        </w:rPr>
        <w:t>る工作機械</w:t>
      </w:r>
      <w:r w:rsidR="00AD2FA5">
        <w:rPr>
          <w:rFonts w:hint="eastAsia"/>
          <w:spacing w:val="3"/>
          <w:sz w:val="24"/>
          <w:szCs w:val="24"/>
        </w:rPr>
        <w:t>メーカ</w:t>
      </w:r>
      <w:r w:rsidR="00C422C3">
        <w:rPr>
          <w:rFonts w:hint="eastAsia"/>
          <w:spacing w:val="3"/>
          <w:sz w:val="24"/>
          <w:szCs w:val="24"/>
        </w:rPr>
        <w:t>、</w:t>
      </w:r>
      <w:r w:rsidR="00AD2FA5">
        <w:rPr>
          <w:rFonts w:hint="eastAsia"/>
          <w:spacing w:val="3"/>
          <w:sz w:val="24"/>
          <w:szCs w:val="24"/>
        </w:rPr>
        <w:t>商社</w:t>
      </w:r>
      <w:r w:rsidR="00DD5646">
        <w:rPr>
          <w:rFonts w:hint="eastAsia"/>
          <w:spacing w:val="3"/>
          <w:sz w:val="24"/>
          <w:szCs w:val="24"/>
        </w:rPr>
        <w:t>の他</w:t>
      </w:r>
      <w:r w:rsidR="002802D7">
        <w:rPr>
          <w:rFonts w:hint="eastAsia"/>
          <w:spacing w:val="3"/>
          <w:sz w:val="24"/>
          <w:szCs w:val="24"/>
        </w:rPr>
        <w:t>、海外への工作機械の移設をご検討されている</w:t>
      </w:r>
      <w:r w:rsidR="00AD2FA5">
        <w:rPr>
          <w:rFonts w:hint="eastAsia"/>
          <w:spacing w:val="3"/>
          <w:sz w:val="24"/>
          <w:szCs w:val="24"/>
        </w:rPr>
        <w:t>ユーザの皆様に、是非とも</w:t>
      </w:r>
      <w:r w:rsidR="00AD2FA5">
        <w:rPr>
          <w:spacing w:val="3"/>
          <w:sz w:val="24"/>
          <w:szCs w:val="24"/>
        </w:rPr>
        <w:t>ご参加</w:t>
      </w:r>
      <w:r w:rsidR="00AD2FA5">
        <w:rPr>
          <w:rFonts w:hint="eastAsia"/>
          <w:spacing w:val="3"/>
          <w:sz w:val="24"/>
          <w:szCs w:val="24"/>
        </w:rPr>
        <w:t>頂き</w:t>
      </w:r>
      <w:r w:rsidR="00B5302A">
        <w:rPr>
          <w:rFonts w:hint="eastAsia"/>
          <w:spacing w:val="3"/>
          <w:sz w:val="24"/>
          <w:szCs w:val="24"/>
        </w:rPr>
        <w:t>たく</w:t>
      </w:r>
      <w:r w:rsidR="009462DF" w:rsidRPr="00C65633">
        <w:rPr>
          <w:spacing w:val="3"/>
          <w:sz w:val="24"/>
          <w:szCs w:val="24"/>
        </w:rPr>
        <w:t>ご案内申し上げます。</w:t>
      </w:r>
    </w:p>
    <w:p w14:paraId="2A5DBA7B" w14:textId="57EBE329" w:rsidR="00124DCF" w:rsidDel="00DB57F2" w:rsidRDefault="00D77460">
      <w:pPr>
        <w:spacing w:line="260" w:lineRule="exact"/>
        <w:rPr>
          <w:del w:id="5" w:author="廣井" w:date="2022-11-24T10:57:00Z"/>
          <w:spacing w:val="3"/>
          <w:sz w:val="24"/>
          <w:szCs w:val="24"/>
          <w:u w:val="wave"/>
        </w:rPr>
        <w:pPrChange w:id="6" w:author="廣井" w:date="2022-11-24T10:56:00Z">
          <w:pPr>
            <w:spacing w:line="260" w:lineRule="exact"/>
            <w:ind w:firstLineChars="65" w:firstLine="160"/>
          </w:pPr>
        </w:pPrChange>
      </w:pPr>
      <w:del w:id="7" w:author="廣井" w:date="2022-11-24T10:55:00Z">
        <w:r w:rsidRPr="00D77460" w:rsidDel="00DB57F2">
          <w:rPr>
            <w:rFonts w:hint="eastAsia"/>
            <w:spacing w:val="3"/>
            <w:sz w:val="24"/>
            <w:szCs w:val="24"/>
          </w:rPr>
          <w:delText>今年度も</w:delText>
        </w:r>
      </w:del>
      <w:del w:id="8" w:author="廣井" w:date="2022-11-24T10:56:00Z">
        <w:r w:rsidR="00303524" w:rsidRPr="00D77460" w:rsidDel="00DB57F2">
          <w:rPr>
            <w:rFonts w:hint="eastAsia"/>
            <w:spacing w:val="3"/>
            <w:sz w:val="24"/>
            <w:szCs w:val="24"/>
          </w:rPr>
          <w:delText>会場開催と同時に</w:delText>
        </w:r>
        <w:r w:rsidR="00303524" w:rsidRPr="00D77460" w:rsidDel="00DB57F2">
          <w:rPr>
            <w:rFonts w:hint="eastAsia"/>
            <w:spacing w:val="3"/>
            <w:sz w:val="24"/>
            <w:szCs w:val="24"/>
          </w:rPr>
          <w:delText>Cisco Webex Meetings</w:delText>
        </w:r>
        <w:r w:rsidR="00124DCF" w:rsidRPr="00D77460" w:rsidDel="00DB57F2">
          <w:rPr>
            <w:rFonts w:hint="eastAsia"/>
            <w:spacing w:val="3"/>
            <w:sz w:val="24"/>
            <w:szCs w:val="24"/>
          </w:rPr>
          <w:delText>によるオンラインでの受講も可能となっております</w:delText>
        </w:r>
        <w:r w:rsidR="00B25A0B" w:rsidRPr="00D77460" w:rsidDel="00DB57F2">
          <w:rPr>
            <w:rFonts w:hint="eastAsia"/>
            <w:spacing w:val="3"/>
            <w:sz w:val="24"/>
            <w:szCs w:val="24"/>
          </w:rPr>
          <w:delText>。</w:delText>
        </w:r>
      </w:del>
      <w:del w:id="9" w:author="廣井" w:date="2022-11-24T10:55:00Z">
        <w:r w:rsidR="00283442" w:rsidDel="00DB57F2">
          <w:rPr>
            <w:rFonts w:hint="eastAsia"/>
            <w:spacing w:val="3"/>
            <w:sz w:val="24"/>
            <w:szCs w:val="24"/>
            <w:u w:val="wave"/>
          </w:rPr>
          <w:delText>また</w:delText>
        </w:r>
        <w:r w:rsidDel="00DB57F2">
          <w:rPr>
            <w:rFonts w:hint="eastAsia"/>
            <w:spacing w:val="3"/>
            <w:sz w:val="24"/>
            <w:szCs w:val="24"/>
            <w:u w:val="wave"/>
          </w:rPr>
          <w:delText>、</w:delText>
        </w:r>
        <w:r w:rsidR="001A70B4" w:rsidRPr="001A70B4" w:rsidDel="00DB57F2">
          <w:rPr>
            <w:rFonts w:hint="eastAsia"/>
            <w:spacing w:val="3"/>
            <w:sz w:val="24"/>
            <w:szCs w:val="24"/>
            <w:u w:val="wave"/>
          </w:rPr>
          <w:delText>本講習会の内容について理解を深めて頂くべく、ご受講に先立ち事前学習（動画視聴）を</w:delText>
        </w:r>
        <w:r w:rsidR="001A70B4" w:rsidDel="00DB57F2">
          <w:rPr>
            <w:rFonts w:hint="eastAsia"/>
            <w:spacing w:val="3"/>
            <w:sz w:val="24"/>
            <w:szCs w:val="24"/>
            <w:u w:val="wave"/>
          </w:rPr>
          <w:delText>ご用意いたしました</w:delText>
        </w:r>
        <w:r w:rsidRPr="00D77460" w:rsidDel="00DB57F2">
          <w:rPr>
            <w:rFonts w:hint="eastAsia"/>
            <w:spacing w:val="3"/>
            <w:sz w:val="24"/>
            <w:szCs w:val="24"/>
            <w:u w:val="wave"/>
          </w:rPr>
          <w:delText>。</w:delText>
        </w:r>
      </w:del>
    </w:p>
    <w:p w14:paraId="767D0CEE" w14:textId="0FDD7E58" w:rsidR="00DB57F2" w:rsidRDefault="00DB57F2" w:rsidP="00006F96">
      <w:pPr>
        <w:spacing w:line="260" w:lineRule="exact"/>
        <w:ind w:firstLineChars="65" w:firstLine="160"/>
        <w:rPr>
          <w:ins w:id="10" w:author="廣井" w:date="2022-11-24T10:56:00Z"/>
          <w:spacing w:val="3"/>
          <w:sz w:val="24"/>
          <w:szCs w:val="24"/>
        </w:rPr>
      </w:pPr>
      <w:ins w:id="11" w:author="廣井" w:date="2022-11-24T10:56:00Z">
        <w:r w:rsidRPr="00DB57F2">
          <w:rPr>
            <w:rFonts w:hint="eastAsia"/>
            <w:spacing w:val="3"/>
            <w:sz w:val="24"/>
            <w:szCs w:val="24"/>
          </w:rPr>
          <w:t>なお、コロナ禍への対応として</w:t>
        </w:r>
      </w:ins>
      <w:ins w:id="12" w:author="廣井" w:date="2022-11-24T10:57:00Z">
        <w:r>
          <w:rPr>
            <w:rFonts w:hint="eastAsia"/>
            <w:spacing w:val="3"/>
            <w:sz w:val="24"/>
            <w:szCs w:val="24"/>
          </w:rPr>
          <w:t>会場</w:t>
        </w:r>
      </w:ins>
      <w:ins w:id="13" w:author="廣井" w:date="2022-11-24T10:56:00Z">
        <w:r w:rsidRPr="00DB57F2">
          <w:rPr>
            <w:rFonts w:hint="eastAsia"/>
            <w:spacing w:val="3"/>
            <w:sz w:val="24"/>
            <w:szCs w:val="24"/>
          </w:rPr>
          <w:t>受講者数に制限を設けております</w:t>
        </w:r>
      </w:ins>
      <w:ins w:id="14" w:author="廣井" w:date="2022-11-24T10:57:00Z">
        <w:r w:rsidR="00006F96">
          <w:rPr>
            <w:rFonts w:hint="eastAsia"/>
            <w:spacing w:val="3"/>
            <w:sz w:val="24"/>
            <w:szCs w:val="24"/>
          </w:rPr>
          <w:t>が、</w:t>
        </w:r>
        <w:r>
          <w:rPr>
            <w:rFonts w:hint="eastAsia"/>
            <w:spacing w:val="3"/>
            <w:sz w:val="24"/>
            <w:szCs w:val="24"/>
          </w:rPr>
          <w:t>各回共にオンラインでの受講も</w:t>
        </w:r>
      </w:ins>
      <w:ins w:id="15" w:author="廣井" w:date="2022-11-24T10:58:00Z">
        <w:r w:rsidR="00006F96">
          <w:rPr>
            <w:rFonts w:hint="eastAsia"/>
            <w:spacing w:val="3"/>
            <w:sz w:val="24"/>
            <w:szCs w:val="24"/>
          </w:rPr>
          <w:t>頂けます</w:t>
        </w:r>
      </w:ins>
      <w:ins w:id="16" w:author="廣井" w:date="2022-11-24T10:57:00Z">
        <w:r w:rsidR="00006F96">
          <w:rPr>
            <w:rFonts w:hint="eastAsia"/>
            <w:spacing w:val="3"/>
            <w:sz w:val="24"/>
            <w:szCs w:val="24"/>
          </w:rPr>
          <w:t>。</w:t>
        </w:r>
      </w:ins>
    </w:p>
    <w:p w14:paraId="68C7CF82" w14:textId="17FEA830" w:rsidR="00D04DF8" w:rsidRPr="009623CE" w:rsidRDefault="00006F96" w:rsidP="00924106">
      <w:pPr>
        <w:spacing w:line="260" w:lineRule="exact"/>
        <w:ind w:firstLineChars="65" w:firstLine="160"/>
        <w:rPr>
          <w:spacing w:val="3"/>
          <w:sz w:val="24"/>
          <w:szCs w:val="24"/>
          <w:u w:val="wave"/>
        </w:rPr>
      </w:pPr>
      <w:ins w:id="17" w:author="廣井" w:date="2022-11-24T10:59:00Z">
        <w:r>
          <w:rPr>
            <w:rFonts w:hint="eastAsia"/>
            <w:spacing w:val="3"/>
            <w:sz w:val="24"/>
            <w:szCs w:val="24"/>
          </w:rPr>
          <w:t>また</w:t>
        </w:r>
      </w:ins>
      <w:del w:id="18" w:author="廣井" w:date="2022-11-24T10:59:00Z">
        <w:r w:rsidR="00283442" w:rsidDel="00006F96">
          <w:rPr>
            <w:rFonts w:hint="eastAsia"/>
            <w:spacing w:val="3"/>
            <w:sz w:val="24"/>
            <w:szCs w:val="24"/>
          </w:rPr>
          <w:delText>なお</w:delText>
        </w:r>
      </w:del>
      <w:r w:rsidR="00303524" w:rsidRPr="00303524">
        <w:rPr>
          <w:rFonts w:hint="eastAsia"/>
          <w:spacing w:val="3"/>
          <w:sz w:val="24"/>
          <w:szCs w:val="24"/>
        </w:rPr>
        <w:t>、</w:t>
      </w:r>
      <w:r w:rsidR="009623CE" w:rsidRPr="00303524">
        <w:rPr>
          <w:rFonts w:hint="eastAsia"/>
          <w:spacing w:val="3"/>
          <w:sz w:val="24"/>
          <w:szCs w:val="24"/>
        </w:rPr>
        <w:t>全回終了後日工会ホームページにて講演</w:t>
      </w:r>
      <w:r w:rsidR="00D42675" w:rsidRPr="00303524">
        <w:rPr>
          <w:rFonts w:hint="eastAsia"/>
          <w:spacing w:val="3"/>
          <w:sz w:val="24"/>
          <w:szCs w:val="24"/>
        </w:rPr>
        <w:t>収録</w:t>
      </w:r>
      <w:r w:rsidR="00D04DF8" w:rsidRPr="00303524">
        <w:rPr>
          <w:rFonts w:hint="eastAsia"/>
          <w:spacing w:val="3"/>
          <w:sz w:val="24"/>
          <w:szCs w:val="24"/>
        </w:rPr>
        <w:t>動画</w:t>
      </w:r>
      <w:r w:rsidR="009623CE" w:rsidRPr="00303524">
        <w:rPr>
          <w:rFonts w:hint="eastAsia"/>
          <w:spacing w:val="3"/>
          <w:sz w:val="24"/>
          <w:szCs w:val="24"/>
        </w:rPr>
        <w:t>の</w:t>
      </w:r>
      <w:r w:rsidR="00D04DF8" w:rsidRPr="00303524">
        <w:rPr>
          <w:rFonts w:hint="eastAsia"/>
          <w:spacing w:val="3"/>
          <w:sz w:val="24"/>
          <w:szCs w:val="24"/>
        </w:rPr>
        <w:t>配信</w:t>
      </w:r>
      <w:r w:rsidR="009623CE" w:rsidRPr="00303524">
        <w:rPr>
          <w:rFonts w:hint="eastAsia"/>
          <w:spacing w:val="3"/>
          <w:sz w:val="24"/>
          <w:szCs w:val="24"/>
        </w:rPr>
        <w:t>も行いますので、テキストのみのお求めもご検討下さい</w:t>
      </w:r>
      <w:del w:id="19" w:author="廣井" w:date="2022-11-24T10:58:00Z">
        <w:r w:rsidR="009623CE" w:rsidRPr="00303524" w:rsidDel="00006F96">
          <w:rPr>
            <w:rFonts w:hint="eastAsia"/>
            <w:spacing w:val="3"/>
            <w:sz w:val="24"/>
            <w:szCs w:val="24"/>
          </w:rPr>
          <w:delText>ますようお願い致します</w:delText>
        </w:r>
      </w:del>
      <w:r w:rsidR="009623CE" w:rsidRPr="00303524">
        <w:rPr>
          <w:rFonts w:hint="eastAsia"/>
          <w:spacing w:val="3"/>
          <w:sz w:val="24"/>
          <w:szCs w:val="24"/>
        </w:rPr>
        <w:t>。</w:t>
      </w:r>
    </w:p>
    <w:p w14:paraId="54708B5D" w14:textId="77777777" w:rsidR="00DD5646" w:rsidRPr="00C65633" w:rsidRDefault="00DD5646" w:rsidP="00427739">
      <w:pPr>
        <w:rPr>
          <w:sz w:val="24"/>
          <w:szCs w:val="24"/>
        </w:rPr>
      </w:pPr>
    </w:p>
    <w:p w14:paraId="7C9F4027" w14:textId="77777777" w:rsidR="00B9220B" w:rsidRPr="00C65633" w:rsidRDefault="009462DF" w:rsidP="00C15DDC">
      <w:pPr>
        <w:jc w:val="center"/>
        <w:rPr>
          <w:sz w:val="24"/>
          <w:szCs w:val="24"/>
        </w:rPr>
      </w:pPr>
      <w:r w:rsidRPr="00C65633">
        <w:rPr>
          <w:sz w:val="24"/>
          <w:szCs w:val="24"/>
        </w:rPr>
        <w:t>記</w:t>
      </w:r>
    </w:p>
    <w:p w14:paraId="046D226A" w14:textId="77777777" w:rsidR="00DD5646" w:rsidRDefault="00DD5646" w:rsidP="00FF199B">
      <w:pPr>
        <w:spacing w:line="240" w:lineRule="exact"/>
        <w:rPr>
          <w:sz w:val="24"/>
          <w:szCs w:val="24"/>
        </w:rPr>
      </w:pPr>
    </w:p>
    <w:p w14:paraId="69CDF4ED" w14:textId="77777777" w:rsidR="009462DF" w:rsidRDefault="00DD2C26" w:rsidP="00FF199B">
      <w:pPr>
        <w:spacing w:line="240" w:lineRule="exact"/>
        <w:rPr>
          <w:sz w:val="24"/>
          <w:szCs w:val="24"/>
        </w:rPr>
      </w:pPr>
      <w:r w:rsidRPr="00C65633">
        <w:rPr>
          <w:sz w:val="24"/>
          <w:szCs w:val="24"/>
        </w:rPr>
        <w:t>１．日時及び</w:t>
      </w:r>
      <w:r w:rsidR="004C0A99" w:rsidRPr="00C65633">
        <w:rPr>
          <w:sz w:val="24"/>
          <w:szCs w:val="24"/>
        </w:rPr>
        <w:t>会場</w:t>
      </w:r>
    </w:p>
    <w:p w14:paraId="1D3A1FB0" w14:textId="77777777" w:rsidR="004035D4" w:rsidRPr="00C65633" w:rsidRDefault="004035D4" w:rsidP="00FF199B">
      <w:pPr>
        <w:spacing w:line="240" w:lineRule="exact"/>
        <w:rPr>
          <w:sz w:val="24"/>
          <w:szCs w:val="24"/>
        </w:rPr>
      </w:pPr>
    </w:p>
    <w:p w14:paraId="59DE5284" w14:textId="7A3AFF33" w:rsidR="00643DB9" w:rsidRPr="00C65633" w:rsidRDefault="00643DB9" w:rsidP="00643DB9">
      <w:pPr>
        <w:spacing w:line="0" w:lineRule="atLeast"/>
        <w:ind w:firstLineChars="100" w:firstLine="240"/>
        <w:jc w:val="left"/>
        <w:rPr>
          <w:sz w:val="24"/>
          <w:szCs w:val="24"/>
        </w:rPr>
      </w:pPr>
      <w:r w:rsidRPr="00C65633">
        <w:rPr>
          <w:sz w:val="24"/>
          <w:szCs w:val="24"/>
        </w:rPr>
        <w:t>【金　沢】</w:t>
      </w:r>
      <w:r w:rsidRPr="00C65633">
        <w:rPr>
          <w:sz w:val="24"/>
          <w:szCs w:val="24"/>
        </w:rPr>
        <w:t xml:space="preserve">  </w:t>
      </w:r>
      <w:r>
        <w:rPr>
          <w:kern w:val="0"/>
          <w:sz w:val="24"/>
          <w:szCs w:val="24"/>
        </w:rPr>
        <w:t>20</w:t>
      </w:r>
      <w:r w:rsidR="00D77460">
        <w:rPr>
          <w:rFonts w:hint="eastAsia"/>
          <w:kern w:val="0"/>
          <w:sz w:val="24"/>
          <w:szCs w:val="24"/>
        </w:rPr>
        <w:t>23</w:t>
      </w:r>
      <w:r>
        <w:rPr>
          <w:rFonts w:hint="eastAsia"/>
          <w:kern w:val="0"/>
          <w:sz w:val="24"/>
          <w:szCs w:val="24"/>
        </w:rPr>
        <w:t>年</w:t>
      </w:r>
      <w:r>
        <w:rPr>
          <w:kern w:val="0"/>
          <w:sz w:val="24"/>
          <w:szCs w:val="24"/>
        </w:rPr>
        <w:t xml:space="preserve"> 1</w:t>
      </w:r>
      <w:r>
        <w:rPr>
          <w:rFonts w:hint="eastAsia"/>
          <w:kern w:val="0"/>
          <w:sz w:val="24"/>
          <w:szCs w:val="24"/>
        </w:rPr>
        <w:t>月</w:t>
      </w:r>
      <w:r w:rsidR="00D77460">
        <w:rPr>
          <w:rFonts w:hint="eastAsia"/>
          <w:kern w:val="0"/>
          <w:sz w:val="24"/>
          <w:szCs w:val="24"/>
        </w:rPr>
        <w:t>17</w:t>
      </w:r>
      <w:r>
        <w:rPr>
          <w:rFonts w:hint="eastAsia"/>
          <w:kern w:val="0"/>
          <w:sz w:val="24"/>
          <w:szCs w:val="24"/>
        </w:rPr>
        <w:t>日（火）</w:t>
      </w:r>
      <w:r>
        <w:rPr>
          <w:rFonts w:hint="eastAsia"/>
          <w:sz w:val="24"/>
          <w:szCs w:val="24"/>
        </w:rPr>
        <w:t>10:00~</w:t>
      </w:r>
      <w:r w:rsidRPr="00B5302A">
        <w:rPr>
          <w:rFonts w:hint="eastAsia"/>
          <w:sz w:val="24"/>
          <w:szCs w:val="24"/>
        </w:rPr>
        <w:t xml:space="preserve">16:50 </w:t>
      </w:r>
      <w:r w:rsidRPr="00B5302A">
        <w:rPr>
          <w:sz w:val="24"/>
          <w:szCs w:val="24"/>
          <w:lang w:eastAsia="zh-CN"/>
        </w:rPr>
        <w:t>[</w:t>
      </w:r>
      <w:r w:rsidRPr="00C65633">
        <w:rPr>
          <w:sz w:val="24"/>
          <w:szCs w:val="24"/>
          <w:lang w:eastAsia="zh-CN"/>
        </w:rPr>
        <w:t>定員：</w:t>
      </w:r>
      <w:r>
        <w:rPr>
          <w:sz w:val="24"/>
          <w:szCs w:val="24"/>
        </w:rPr>
        <w:t>75</w:t>
      </w:r>
      <w:r w:rsidRPr="00C65633">
        <w:rPr>
          <w:sz w:val="24"/>
          <w:szCs w:val="24"/>
          <w:lang w:eastAsia="zh-CN"/>
        </w:rPr>
        <w:t>名</w:t>
      </w:r>
      <w:r w:rsidRPr="00C65633">
        <w:rPr>
          <w:sz w:val="24"/>
          <w:szCs w:val="24"/>
          <w:lang w:eastAsia="zh-CN"/>
        </w:rPr>
        <w:t>]</w:t>
      </w:r>
    </w:p>
    <w:p w14:paraId="411078E8" w14:textId="77777777" w:rsidR="00643DB9" w:rsidRPr="00C65633" w:rsidRDefault="00643DB9" w:rsidP="00643DB9">
      <w:pPr>
        <w:spacing w:line="0" w:lineRule="atLeast"/>
        <w:ind w:firstLineChars="700" w:firstLine="1680"/>
        <w:rPr>
          <w:sz w:val="24"/>
          <w:szCs w:val="24"/>
        </w:rPr>
      </w:pPr>
      <w:r>
        <w:rPr>
          <w:rFonts w:hint="eastAsia"/>
          <w:sz w:val="24"/>
          <w:szCs w:val="24"/>
        </w:rPr>
        <w:t xml:space="preserve">石川県地場産業振興センター　</w:t>
      </w:r>
      <w:r>
        <w:rPr>
          <w:rFonts w:hint="eastAsia"/>
          <w:sz w:val="24"/>
          <w:szCs w:val="24"/>
        </w:rPr>
        <w:t>1</w:t>
      </w:r>
      <w:r>
        <w:rPr>
          <w:sz w:val="24"/>
          <w:szCs w:val="24"/>
        </w:rPr>
        <w:t>階「</w:t>
      </w:r>
      <w:r>
        <w:rPr>
          <w:rFonts w:hint="eastAsia"/>
          <w:sz w:val="24"/>
          <w:szCs w:val="24"/>
        </w:rPr>
        <w:t>コンベンションホール</w:t>
      </w:r>
      <w:r w:rsidRPr="00C65633">
        <w:rPr>
          <w:sz w:val="24"/>
          <w:szCs w:val="24"/>
        </w:rPr>
        <w:t>」</w:t>
      </w:r>
    </w:p>
    <w:p w14:paraId="2FFB25CA" w14:textId="70D82CD9" w:rsidR="00643DB9" w:rsidRPr="00C65633" w:rsidRDefault="00643DB9" w:rsidP="00643DB9">
      <w:pPr>
        <w:spacing w:line="0" w:lineRule="atLeast"/>
        <w:ind w:firstLineChars="700" w:firstLine="1680"/>
        <w:rPr>
          <w:sz w:val="24"/>
          <w:szCs w:val="24"/>
        </w:rPr>
      </w:pPr>
      <w:r w:rsidRPr="00C65633">
        <w:rPr>
          <w:sz w:val="24"/>
          <w:szCs w:val="24"/>
        </w:rPr>
        <w:t>〒</w:t>
      </w:r>
      <w:r>
        <w:rPr>
          <w:sz w:val="24"/>
          <w:szCs w:val="24"/>
        </w:rPr>
        <w:t>920-</w:t>
      </w:r>
      <w:r>
        <w:rPr>
          <w:rFonts w:hint="eastAsia"/>
          <w:sz w:val="24"/>
          <w:szCs w:val="24"/>
        </w:rPr>
        <w:t xml:space="preserve">8203  </w:t>
      </w:r>
      <w:r>
        <w:rPr>
          <w:rFonts w:hint="eastAsia"/>
          <w:sz w:val="24"/>
          <w:szCs w:val="24"/>
        </w:rPr>
        <w:t>金沢市鞍月</w:t>
      </w:r>
      <w:r>
        <w:rPr>
          <w:rFonts w:hint="eastAsia"/>
          <w:sz w:val="24"/>
          <w:szCs w:val="24"/>
        </w:rPr>
        <w:t>2-1</w:t>
      </w:r>
      <w:r w:rsidR="004C63E2">
        <w:rPr>
          <w:sz w:val="24"/>
          <w:szCs w:val="24"/>
        </w:rPr>
        <w:t xml:space="preserve"> </w:t>
      </w:r>
      <w:r w:rsidR="004C63E2" w:rsidRPr="00232710">
        <w:rPr>
          <w:sz w:val="24"/>
          <w:szCs w:val="24"/>
        </w:rPr>
        <w:t xml:space="preserve"> </w:t>
      </w:r>
      <w:r w:rsidR="004C63E2" w:rsidRPr="00232710">
        <w:rPr>
          <w:sz w:val="24"/>
          <w:szCs w:val="24"/>
          <w:lang w:eastAsia="zh-CN"/>
        </w:rPr>
        <w:t>(</w:t>
      </w:r>
      <w:r w:rsidRPr="00C65633">
        <w:rPr>
          <w:sz w:val="24"/>
          <w:szCs w:val="24"/>
        </w:rPr>
        <w:t>電話：</w:t>
      </w:r>
      <w:r>
        <w:rPr>
          <w:sz w:val="24"/>
          <w:szCs w:val="24"/>
        </w:rPr>
        <w:t>076-2</w:t>
      </w:r>
      <w:r>
        <w:rPr>
          <w:rFonts w:hint="eastAsia"/>
          <w:sz w:val="24"/>
          <w:szCs w:val="24"/>
        </w:rPr>
        <w:t>68</w:t>
      </w:r>
      <w:r>
        <w:rPr>
          <w:sz w:val="24"/>
          <w:szCs w:val="24"/>
        </w:rPr>
        <w:t>-</w:t>
      </w:r>
      <w:r>
        <w:rPr>
          <w:rFonts w:hint="eastAsia"/>
          <w:sz w:val="24"/>
          <w:szCs w:val="24"/>
        </w:rPr>
        <w:t>2010</w:t>
      </w:r>
      <w:r w:rsidR="004C63E2" w:rsidRPr="00173FE7">
        <w:rPr>
          <w:rFonts w:hint="eastAsia"/>
          <w:sz w:val="24"/>
          <w:szCs w:val="24"/>
        </w:rPr>
        <w:t>)</w:t>
      </w:r>
    </w:p>
    <w:p w14:paraId="50E57120" w14:textId="77777777" w:rsidR="00643DB9" w:rsidRPr="00C65633" w:rsidRDefault="00643DB9" w:rsidP="00643DB9">
      <w:pPr>
        <w:spacing w:line="0" w:lineRule="atLeast"/>
        <w:ind w:firstLineChars="675" w:firstLine="1620"/>
        <w:rPr>
          <w:sz w:val="24"/>
          <w:szCs w:val="24"/>
        </w:rPr>
      </w:pPr>
      <w:r w:rsidRPr="00C65633">
        <w:rPr>
          <w:sz w:val="24"/>
          <w:szCs w:val="24"/>
        </w:rPr>
        <w:t xml:space="preserve"> </w:t>
      </w:r>
      <w:hyperlink r:id="rId8" w:history="1">
        <w:r w:rsidRPr="007F6DD2">
          <w:rPr>
            <w:rStyle w:val="a6"/>
            <w:sz w:val="24"/>
            <w:szCs w:val="24"/>
          </w:rPr>
          <w:t>http://www.isico.or.jp/jibasan/access</w:t>
        </w:r>
      </w:hyperlink>
    </w:p>
    <w:p w14:paraId="0D31C20D" w14:textId="77777777" w:rsidR="00643DB9" w:rsidRPr="00D04DF8" w:rsidRDefault="00643DB9" w:rsidP="00643DB9">
      <w:pPr>
        <w:spacing w:line="0" w:lineRule="atLeast"/>
        <w:rPr>
          <w:rFonts w:eastAsia="DengXian"/>
          <w:sz w:val="24"/>
          <w:szCs w:val="24"/>
          <w:lang w:eastAsia="zh-CN"/>
        </w:rPr>
      </w:pPr>
    </w:p>
    <w:p w14:paraId="48EE3601" w14:textId="40A8DFBD" w:rsidR="00643DB9" w:rsidRPr="008C2034" w:rsidRDefault="00643DB9" w:rsidP="00643DB9">
      <w:pPr>
        <w:spacing w:line="0" w:lineRule="atLeast"/>
        <w:ind w:firstLineChars="100" w:firstLine="240"/>
        <w:rPr>
          <w:sz w:val="24"/>
          <w:szCs w:val="24"/>
          <w:lang w:eastAsia="zh-CN"/>
        </w:rPr>
      </w:pPr>
      <w:r w:rsidRPr="00C65633">
        <w:rPr>
          <w:sz w:val="24"/>
          <w:szCs w:val="24"/>
          <w:lang w:eastAsia="zh-CN"/>
        </w:rPr>
        <w:t>【</w:t>
      </w:r>
      <w:r w:rsidRPr="00C65633">
        <w:rPr>
          <w:sz w:val="24"/>
          <w:szCs w:val="24"/>
        </w:rPr>
        <w:t>名古屋</w:t>
      </w:r>
      <w:r w:rsidRPr="00C65633">
        <w:rPr>
          <w:sz w:val="24"/>
          <w:szCs w:val="24"/>
          <w:lang w:eastAsia="zh-CN"/>
        </w:rPr>
        <w:t>】</w:t>
      </w:r>
      <w:r w:rsidRPr="00C65633">
        <w:rPr>
          <w:sz w:val="24"/>
          <w:szCs w:val="24"/>
          <w:lang w:eastAsia="zh-CN"/>
        </w:rPr>
        <w:t xml:space="preserve">  </w:t>
      </w:r>
      <w:r>
        <w:rPr>
          <w:kern w:val="0"/>
          <w:sz w:val="24"/>
          <w:szCs w:val="24"/>
        </w:rPr>
        <w:t>20</w:t>
      </w:r>
      <w:r w:rsidR="00D77460">
        <w:rPr>
          <w:rFonts w:hint="eastAsia"/>
          <w:kern w:val="0"/>
          <w:sz w:val="24"/>
          <w:szCs w:val="24"/>
        </w:rPr>
        <w:t>23</w:t>
      </w:r>
      <w:r>
        <w:rPr>
          <w:rFonts w:hint="eastAsia"/>
          <w:kern w:val="0"/>
          <w:sz w:val="24"/>
          <w:szCs w:val="24"/>
        </w:rPr>
        <w:t>年</w:t>
      </w:r>
      <w:r>
        <w:rPr>
          <w:kern w:val="0"/>
          <w:sz w:val="24"/>
          <w:szCs w:val="24"/>
        </w:rPr>
        <w:t xml:space="preserve"> 1</w:t>
      </w:r>
      <w:r>
        <w:rPr>
          <w:rFonts w:hint="eastAsia"/>
          <w:kern w:val="0"/>
          <w:sz w:val="24"/>
          <w:szCs w:val="24"/>
        </w:rPr>
        <w:t>月</w:t>
      </w:r>
      <w:r w:rsidR="00D77460">
        <w:rPr>
          <w:rFonts w:hint="eastAsia"/>
          <w:kern w:val="0"/>
          <w:sz w:val="24"/>
          <w:szCs w:val="24"/>
        </w:rPr>
        <w:t>18</w:t>
      </w:r>
      <w:r>
        <w:rPr>
          <w:rFonts w:hint="eastAsia"/>
          <w:kern w:val="0"/>
          <w:sz w:val="24"/>
          <w:szCs w:val="24"/>
        </w:rPr>
        <w:t>日（水）</w:t>
      </w:r>
      <w:r w:rsidRPr="008C2034">
        <w:rPr>
          <w:rFonts w:hint="eastAsia"/>
          <w:sz w:val="24"/>
          <w:szCs w:val="24"/>
        </w:rPr>
        <w:t>10:00~</w:t>
      </w:r>
      <w:r w:rsidRPr="00B5302A">
        <w:rPr>
          <w:rFonts w:hint="eastAsia"/>
          <w:sz w:val="24"/>
          <w:szCs w:val="24"/>
        </w:rPr>
        <w:t>16:50</w:t>
      </w:r>
      <w:r w:rsidRPr="008C2034">
        <w:rPr>
          <w:rFonts w:hint="eastAsia"/>
          <w:sz w:val="24"/>
          <w:szCs w:val="24"/>
        </w:rPr>
        <w:t xml:space="preserve"> </w:t>
      </w:r>
      <w:r w:rsidRPr="008C2034">
        <w:rPr>
          <w:sz w:val="24"/>
          <w:szCs w:val="24"/>
          <w:lang w:eastAsia="zh-CN"/>
        </w:rPr>
        <w:t>[</w:t>
      </w:r>
      <w:r w:rsidRPr="008C2034">
        <w:rPr>
          <w:sz w:val="24"/>
          <w:szCs w:val="24"/>
          <w:lang w:eastAsia="zh-CN"/>
        </w:rPr>
        <w:t>定員：</w:t>
      </w:r>
      <w:r w:rsidR="00D77460">
        <w:rPr>
          <w:rFonts w:hint="eastAsia"/>
          <w:sz w:val="24"/>
          <w:szCs w:val="24"/>
        </w:rPr>
        <w:t>50</w:t>
      </w:r>
      <w:r w:rsidRPr="008C2034">
        <w:rPr>
          <w:sz w:val="24"/>
          <w:szCs w:val="24"/>
          <w:lang w:eastAsia="zh-CN"/>
        </w:rPr>
        <w:t>名</w:t>
      </w:r>
      <w:r w:rsidRPr="008C2034">
        <w:rPr>
          <w:sz w:val="24"/>
          <w:szCs w:val="24"/>
          <w:lang w:eastAsia="zh-CN"/>
        </w:rPr>
        <w:t>]</w:t>
      </w:r>
    </w:p>
    <w:p w14:paraId="759A9090" w14:textId="62C10597" w:rsidR="00643DB9" w:rsidRPr="008C2034" w:rsidRDefault="00D77460" w:rsidP="00643DB9">
      <w:pPr>
        <w:spacing w:line="0" w:lineRule="atLeast"/>
        <w:ind w:firstLineChars="700" w:firstLine="1680"/>
        <w:rPr>
          <w:sz w:val="24"/>
          <w:szCs w:val="24"/>
        </w:rPr>
      </w:pPr>
      <w:r w:rsidRPr="00D77460">
        <w:rPr>
          <w:rFonts w:hint="eastAsia"/>
          <w:sz w:val="24"/>
          <w:szCs w:val="24"/>
        </w:rPr>
        <w:t>愛知県産業労働センター（ウインクあいち）</w:t>
      </w:r>
      <w:r w:rsidR="00643DB9" w:rsidRPr="008C2034">
        <w:rPr>
          <w:rFonts w:hint="eastAsia"/>
          <w:sz w:val="24"/>
          <w:szCs w:val="24"/>
        </w:rPr>
        <w:t xml:space="preserve">　</w:t>
      </w:r>
      <w:r w:rsidR="00B01AC0" w:rsidRPr="00B01AC0">
        <w:rPr>
          <w:rFonts w:hint="eastAsia"/>
          <w:sz w:val="24"/>
          <w:szCs w:val="24"/>
        </w:rPr>
        <w:t>1</w:t>
      </w:r>
      <w:r w:rsidR="00643DB9" w:rsidRPr="00B01AC0">
        <w:rPr>
          <w:rFonts w:hint="eastAsia"/>
          <w:sz w:val="24"/>
          <w:szCs w:val="24"/>
        </w:rPr>
        <w:t>3</w:t>
      </w:r>
      <w:r w:rsidR="00643DB9" w:rsidRPr="00B01AC0">
        <w:rPr>
          <w:rFonts w:hint="eastAsia"/>
          <w:sz w:val="24"/>
          <w:szCs w:val="24"/>
        </w:rPr>
        <w:t>階</w:t>
      </w:r>
      <w:r w:rsidR="00B01AC0" w:rsidRPr="00B01AC0">
        <w:rPr>
          <w:rFonts w:hint="eastAsia"/>
          <w:sz w:val="24"/>
          <w:szCs w:val="24"/>
        </w:rPr>
        <w:t>「</w:t>
      </w:r>
      <w:r w:rsidR="00B01AC0" w:rsidRPr="00B01AC0">
        <w:rPr>
          <w:rFonts w:hint="eastAsia"/>
          <w:sz w:val="24"/>
          <w:szCs w:val="24"/>
        </w:rPr>
        <w:t>1301</w:t>
      </w:r>
      <w:r w:rsidR="00DD0C58" w:rsidRPr="00DD0C58">
        <w:rPr>
          <w:rFonts w:hint="eastAsia"/>
          <w:sz w:val="24"/>
          <w:szCs w:val="24"/>
        </w:rPr>
        <w:t>会議室</w:t>
      </w:r>
      <w:r w:rsidR="00B01AC0" w:rsidRPr="00B01AC0">
        <w:rPr>
          <w:rFonts w:hint="eastAsia"/>
          <w:sz w:val="24"/>
          <w:szCs w:val="24"/>
        </w:rPr>
        <w:t>」</w:t>
      </w:r>
    </w:p>
    <w:p w14:paraId="45A8DA1A" w14:textId="55954BE9" w:rsidR="00643DB9" w:rsidRPr="00C65633" w:rsidRDefault="00643DB9" w:rsidP="00643DB9">
      <w:pPr>
        <w:spacing w:line="0" w:lineRule="atLeast"/>
        <w:ind w:firstLineChars="700" w:firstLine="1680"/>
        <w:rPr>
          <w:sz w:val="24"/>
          <w:szCs w:val="24"/>
          <w:lang w:eastAsia="zh-CN"/>
        </w:rPr>
      </w:pPr>
      <w:r w:rsidRPr="00232710">
        <w:rPr>
          <w:rFonts w:hint="eastAsia"/>
          <w:sz w:val="24"/>
          <w:szCs w:val="24"/>
          <w:lang w:eastAsia="zh-CN"/>
        </w:rPr>
        <w:t>〒</w:t>
      </w:r>
      <w:r w:rsidR="00B01AC0" w:rsidRPr="00232710">
        <w:rPr>
          <w:sz w:val="24"/>
          <w:szCs w:val="24"/>
          <w:lang w:eastAsia="zh-CN"/>
        </w:rPr>
        <w:t>450-0002</w:t>
      </w:r>
      <w:r w:rsidRPr="00232710">
        <w:rPr>
          <w:sz w:val="24"/>
          <w:szCs w:val="24"/>
          <w:lang w:eastAsia="zh-CN"/>
        </w:rPr>
        <w:t xml:space="preserve"> </w:t>
      </w:r>
      <w:r w:rsidR="00B01AC0" w:rsidRPr="00232710">
        <w:rPr>
          <w:rFonts w:hint="eastAsia"/>
          <w:sz w:val="24"/>
          <w:szCs w:val="24"/>
          <w:lang w:eastAsia="zh-CN"/>
        </w:rPr>
        <w:t>愛知県名古屋市中村区名駅</w:t>
      </w:r>
      <w:r w:rsidR="00B01AC0" w:rsidRPr="00232710">
        <w:rPr>
          <w:rFonts w:hint="eastAsia"/>
          <w:sz w:val="24"/>
          <w:szCs w:val="24"/>
          <w:lang w:eastAsia="zh-CN"/>
        </w:rPr>
        <w:t>4</w:t>
      </w:r>
      <w:r w:rsidR="00B01AC0" w:rsidRPr="00232710">
        <w:rPr>
          <w:rFonts w:hint="eastAsia"/>
          <w:sz w:val="24"/>
          <w:szCs w:val="24"/>
          <w:lang w:eastAsia="zh-CN"/>
        </w:rPr>
        <w:t>丁目</w:t>
      </w:r>
      <w:r w:rsidR="00B01AC0" w:rsidRPr="00232710">
        <w:rPr>
          <w:rFonts w:hint="eastAsia"/>
          <w:sz w:val="24"/>
          <w:szCs w:val="24"/>
          <w:lang w:eastAsia="zh-CN"/>
        </w:rPr>
        <w:t>4-38</w:t>
      </w:r>
      <w:r w:rsidRPr="00232710">
        <w:rPr>
          <w:sz w:val="24"/>
          <w:szCs w:val="24"/>
        </w:rPr>
        <w:t xml:space="preserve"> </w:t>
      </w:r>
      <w:r w:rsidRPr="00232710">
        <w:rPr>
          <w:sz w:val="24"/>
          <w:szCs w:val="24"/>
          <w:lang w:eastAsia="zh-CN"/>
        </w:rPr>
        <w:t>(</w:t>
      </w:r>
      <w:r w:rsidRPr="00232710">
        <w:rPr>
          <w:sz w:val="24"/>
          <w:szCs w:val="24"/>
          <w:lang w:eastAsia="zh-CN"/>
        </w:rPr>
        <w:t>電話：</w:t>
      </w:r>
      <w:r w:rsidR="00B01AC0" w:rsidRPr="00232710">
        <w:rPr>
          <w:sz w:val="24"/>
          <w:szCs w:val="24"/>
        </w:rPr>
        <w:t>052-571-6131</w:t>
      </w:r>
      <w:r w:rsidR="004C63E2" w:rsidRPr="00173FE7">
        <w:rPr>
          <w:rFonts w:hint="eastAsia"/>
          <w:sz w:val="24"/>
          <w:szCs w:val="24"/>
        </w:rPr>
        <w:t>)</w:t>
      </w:r>
    </w:p>
    <w:p w14:paraId="79C3DF99" w14:textId="0EAFBF18" w:rsidR="00643DB9" w:rsidRPr="00B01AC0" w:rsidRDefault="00643DB9" w:rsidP="00643DB9">
      <w:pPr>
        <w:spacing w:line="0" w:lineRule="atLeast"/>
        <w:ind w:rightChars="-230" w:right="-483"/>
        <w:jc w:val="left"/>
        <w:rPr>
          <w:sz w:val="24"/>
          <w:szCs w:val="24"/>
        </w:rPr>
      </w:pPr>
      <w:r w:rsidRPr="00C65633">
        <w:rPr>
          <w:sz w:val="24"/>
          <w:szCs w:val="24"/>
        </w:rPr>
        <w:t xml:space="preserve">　　　　　　</w:t>
      </w:r>
      <w:r w:rsidRPr="00C65633">
        <w:rPr>
          <w:sz w:val="24"/>
          <w:szCs w:val="24"/>
        </w:rPr>
        <w:t xml:space="preserve">  </w:t>
      </w:r>
      <w:hyperlink r:id="rId9" w:history="1">
        <w:r w:rsidR="00B01AC0" w:rsidRPr="00B01AC0">
          <w:rPr>
            <w:rStyle w:val="a6"/>
            <w:sz w:val="24"/>
            <w:szCs w:val="24"/>
          </w:rPr>
          <w:t>https://www.winc-aichi.jp/access/</w:t>
        </w:r>
      </w:hyperlink>
    </w:p>
    <w:p w14:paraId="6A65EDB6" w14:textId="77777777" w:rsidR="00643DB9" w:rsidRPr="00643DB9" w:rsidRDefault="00643DB9" w:rsidP="00D04DF8">
      <w:pPr>
        <w:spacing w:line="0" w:lineRule="atLeast"/>
        <w:ind w:firstLineChars="100" w:firstLine="240"/>
        <w:rPr>
          <w:sz w:val="24"/>
          <w:szCs w:val="24"/>
        </w:rPr>
      </w:pPr>
    </w:p>
    <w:p w14:paraId="635D4624" w14:textId="618F3E72" w:rsidR="00D04DF8" w:rsidRPr="00C65633" w:rsidRDefault="00D04DF8" w:rsidP="00D04DF8">
      <w:pPr>
        <w:spacing w:line="0" w:lineRule="atLeast"/>
        <w:ind w:firstLineChars="100" w:firstLine="240"/>
        <w:rPr>
          <w:sz w:val="24"/>
          <w:szCs w:val="24"/>
        </w:rPr>
      </w:pPr>
      <w:r>
        <w:rPr>
          <w:sz w:val="24"/>
          <w:szCs w:val="24"/>
        </w:rPr>
        <w:t>【</w:t>
      </w:r>
      <w:r>
        <w:rPr>
          <w:rFonts w:hint="eastAsia"/>
          <w:sz w:val="24"/>
          <w:szCs w:val="24"/>
        </w:rPr>
        <w:t>大　阪</w:t>
      </w:r>
      <w:r>
        <w:rPr>
          <w:sz w:val="24"/>
          <w:szCs w:val="24"/>
        </w:rPr>
        <w:t xml:space="preserve">】　</w:t>
      </w:r>
      <w:r w:rsidR="00643DB9">
        <w:rPr>
          <w:kern w:val="0"/>
          <w:sz w:val="24"/>
          <w:szCs w:val="24"/>
        </w:rPr>
        <w:t>20</w:t>
      </w:r>
      <w:r w:rsidR="00D77460">
        <w:rPr>
          <w:rFonts w:hint="eastAsia"/>
          <w:kern w:val="0"/>
          <w:sz w:val="24"/>
          <w:szCs w:val="24"/>
        </w:rPr>
        <w:t>23</w:t>
      </w:r>
      <w:r w:rsidR="00643DB9">
        <w:rPr>
          <w:rFonts w:hint="eastAsia"/>
          <w:kern w:val="0"/>
          <w:sz w:val="24"/>
          <w:szCs w:val="24"/>
        </w:rPr>
        <w:t>年</w:t>
      </w:r>
      <w:r w:rsidR="00643DB9">
        <w:rPr>
          <w:kern w:val="0"/>
          <w:sz w:val="24"/>
          <w:szCs w:val="24"/>
        </w:rPr>
        <w:t xml:space="preserve"> 1</w:t>
      </w:r>
      <w:r w:rsidR="00643DB9">
        <w:rPr>
          <w:rFonts w:hint="eastAsia"/>
          <w:kern w:val="0"/>
          <w:sz w:val="24"/>
          <w:szCs w:val="24"/>
        </w:rPr>
        <w:t>月</w:t>
      </w:r>
      <w:r w:rsidR="00220EC8">
        <w:rPr>
          <w:rFonts w:hint="eastAsia"/>
          <w:kern w:val="0"/>
          <w:sz w:val="24"/>
          <w:szCs w:val="24"/>
        </w:rPr>
        <w:t>2</w:t>
      </w:r>
      <w:r w:rsidR="00D77460">
        <w:rPr>
          <w:rFonts w:hint="eastAsia"/>
          <w:kern w:val="0"/>
          <w:sz w:val="24"/>
          <w:szCs w:val="24"/>
        </w:rPr>
        <w:t>5</w:t>
      </w:r>
      <w:r w:rsidR="00643DB9">
        <w:rPr>
          <w:rFonts w:hint="eastAsia"/>
          <w:kern w:val="0"/>
          <w:sz w:val="24"/>
          <w:szCs w:val="24"/>
        </w:rPr>
        <w:t>日（</w:t>
      </w:r>
      <w:r w:rsidR="00220EC8">
        <w:rPr>
          <w:rFonts w:hint="eastAsia"/>
          <w:kern w:val="0"/>
          <w:sz w:val="24"/>
          <w:szCs w:val="24"/>
        </w:rPr>
        <w:t>水</w:t>
      </w:r>
      <w:r w:rsidR="00643DB9">
        <w:rPr>
          <w:rFonts w:hint="eastAsia"/>
          <w:kern w:val="0"/>
          <w:sz w:val="24"/>
          <w:szCs w:val="24"/>
        </w:rPr>
        <w:t>）</w:t>
      </w:r>
      <w:r>
        <w:rPr>
          <w:rFonts w:hint="eastAsia"/>
          <w:sz w:val="24"/>
          <w:szCs w:val="24"/>
        </w:rPr>
        <w:t>10:00~</w:t>
      </w:r>
      <w:r w:rsidRPr="00B5302A">
        <w:rPr>
          <w:rFonts w:hint="eastAsia"/>
          <w:sz w:val="24"/>
          <w:szCs w:val="24"/>
        </w:rPr>
        <w:t xml:space="preserve">16:50 </w:t>
      </w:r>
      <w:r w:rsidRPr="00B5302A">
        <w:rPr>
          <w:sz w:val="24"/>
          <w:szCs w:val="24"/>
          <w:lang w:eastAsia="zh-CN"/>
        </w:rPr>
        <w:t>[</w:t>
      </w:r>
      <w:r w:rsidRPr="00C65633">
        <w:rPr>
          <w:sz w:val="24"/>
          <w:szCs w:val="24"/>
          <w:lang w:eastAsia="zh-CN"/>
        </w:rPr>
        <w:t>定員：</w:t>
      </w:r>
      <w:r w:rsidR="00D77460">
        <w:rPr>
          <w:rFonts w:hint="eastAsia"/>
          <w:sz w:val="24"/>
          <w:szCs w:val="24"/>
        </w:rPr>
        <w:t>60</w:t>
      </w:r>
      <w:r w:rsidRPr="00C65633">
        <w:rPr>
          <w:sz w:val="24"/>
          <w:szCs w:val="24"/>
          <w:lang w:eastAsia="zh-CN"/>
        </w:rPr>
        <w:t>名</w:t>
      </w:r>
      <w:r w:rsidRPr="00C65633">
        <w:rPr>
          <w:sz w:val="24"/>
          <w:szCs w:val="24"/>
          <w:lang w:eastAsia="zh-CN"/>
        </w:rPr>
        <w:t>]</w:t>
      </w:r>
    </w:p>
    <w:p w14:paraId="0C58C9EB" w14:textId="2DB36786" w:rsidR="00D04DF8" w:rsidRPr="00643DB9" w:rsidRDefault="00D04DF8" w:rsidP="00D04DF8">
      <w:pPr>
        <w:tabs>
          <w:tab w:val="left" w:pos="6015"/>
        </w:tabs>
        <w:spacing w:line="0" w:lineRule="atLeast"/>
        <w:ind w:firstLineChars="100" w:firstLine="240"/>
        <w:rPr>
          <w:sz w:val="24"/>
          <w:szCs w:val="24"/>
          <w:highlight w:val="yellow"/>
        </w:rPr>
      </w:pPr>
      <w:r w:rsidRPr="00C65633">
        <w:rPr>
          <w:sz w:val="24"/>
          <w:szCs w:val="24"/>
        </w:rPr>
        <w:t xml:space="preserve">            </w:t>
      </w:r>
      <w:r w:rsidR="00643DB9" w:rsidRPr="00643DB9">
        <w:rPr>
          <w:rFonts w:hint="eastAsia"/>
          <w:sz w:val="24"/>
          <w:szCs w:val="24"/>
        </w:rPr>
        <w:t>新大阪丸ビル別館</w:t>
      </w:r>
      <w:r w:rsidR="00173FE7">
        <w:rPr>
          <w:rFonts w:hint="eastAsia"/>
          <w:sz w:val="24"/>
          <w:szCs w:val="24"/>
        </w:rPr>
        <w:t xml:space="preserve">　</w:t>
      </w:r>
      <w:r w:rsidR="00B01AC0" w:rsidRPr="00B01AC0">
        <w:rPr>
          <w:rFonts w:hint="eastAsia"/>
          <w:sz w:val="24"/>
          <w:szCs w:val="24"/>
        </w:rPr>
        <w:t>1</w:t>
      </w:r>
      <w:r w:rsidR="00173FE7" w:rsidRPr="00B01AC0">
        <w:rPr>
          <w:rFonts w:hint="eastAsia"/>
          <w:sz w:val="24"/>
          <w:szCs w:val="24"/>
        </w:rPr>
        <w:t>階</w:t>
      </w:r>
      <w:r w:rsidR="00643DB9" w:rsidRPr="00B01AC0">
        <w:rPr>
          <w:rFonts w:hint="eastAsia"/>
          <w:sz w:val="24"/>
          <w:szCs w:val="24"/>
        </w:rPr>
        <w:t>「</w:t>
      </w:r>
      <w:r w:rsidR="00B01AC0" w:rsidRPr="00B01AC0">
        <w:rPr>
          <w:sz w:val="24"/>
          <w:szCs w:val="24"/>
        </w:rPr>
        <w:t>1-1</w:t>
      </w:r>
      <w:r w:rsidR="00643DB9" w:rsidRPr="00B01AC0">
        <w:rPr>
          <w:rFonts w:hint="eastAsia"/>
          <w:sz w:val="24"/>
          <w:szCs w:val="24"/>
        </w:rPr>
        <w:t>会議室」</w:t>
      </w:r>
    </w:p>
    <w:p w14:paraId="4546F2FE" w14:textId="43C26CE6" w:rsidR="00D04DF8" w:rsidRPr="00173FE7" w:rsidRDefault="00173FE7" w:rsidP="00D04DF8">
      <w:pPr>
        <w:spacing w:line="0" w:lineRule="atLeast"/>
        <w:ind w:firstLineChars="700" w:firstLine="1680"/>
        <w:rPr>
          <w:sz w:val="24"/>
          <w:szCs w:val="24"/>
        </w:rPr>
      </w:pPr>
      <w:r w:rsidRPr="00173FE7">
        <w:rPr>
          <w:rFonts w:hint="eastAsia"/>
          <w:sz w:val="24"/>
          <w:szCs w:val="24"/>
          <w:lang w:eastAsia="zh-CN"/>
        </w:rPr>
        <w:t>〒</w:t>
      </w:r>
      <w:r w:rsidRPr="00173FE7">
        <w:rPr>
          <w:rFonts w:hint="eastAsia"/>
          <w:sz w:val="24"/>
          <w:szCs w:val="24"/>
          <w:lang w:eastAsia="zh-CN"/>
        </w:rPr>
        <w:t xml:space="preserve">533-0033 </w:t>
      </w:r>
      <w:r w:rsidRPr="00173FE7">
        <w:rPr>
          <w:rFonts w:hint="eastAsia"/>
          <w:sz w:val="24"/>
          <w:szCs w:val="24"/>
          <w:lang w:eastAsia="zh-CN"/>
        </w:rPr>
        <w:t>大阪市東淀川区東中島</w:t>
      </w:r>
      <w:r w:rsidRPr="00173FE7">
        <w:rPr>
          <w:rFonts w:hint="eastAsia"/>
          <w:sz w:val="24"/>
          <w:szCs w:val="24"/>
          <w:lang w:eastAsia="zh-CN"/>
        </w:rPr>
        <w:t>1-18-22</w:t>
      </w:r>
      <w:r w:rsidR="004C63E2">
        <w:rPr>
          <w:sz w:val="24"/>
          <w:szCs w:val="24"/>
          <w:lang w:eastAsia="zh-CN"/>
        </w:rPr>
        <w:t xml:space="preserve"> </w:t>
      </w:r>
      <w:r w:rsidR="00D04DF8" w:rsidRPr="00173FE7">
        <w:rPr>
          <w:rFonts w:hint="eastAsia"/>
          <w:sz w:val="24"/>
          <w:szCs w:val="24"/>
        </w:rPr>
        <w:t>(</w:t>
      </w:r>
      <w:r w:rsidR="00D04DF8" w:rsidRPr="00173FE7">
        <w:rPr>
          <w:rFonts w:hint="eastAsia"/>
          <w:sz w:val="24"/>
          <w:szCs w:val="24"/>
        </w:rPr>
        <w:t>電話</w:t>
      </w:r>
      <w:r w:rsidR="00D04DF8" w:rsidRPr="00173FE7">
        <w:rPr>
          <w:rFonts w:hint="eastAsia"/>
          <w:sz w:val="24"/>
          <w:szCs w:val="24"/>
        </w:rPr>
        <w:t>:06-</w:t>
      </w:r>
      <w:r w:rsidRPr="00173FE7">
        <w:rPr>
          <w:rFonts w:hint="eastAsia"/>
          <w:sz w:val="24"/>
          <w:szCs w:val="24"/>
        </w:rPr>
        <w:t>6325-1302</w:t>
      </w:r>
      <w:r w:rsidR="00D04DF8" w:rsidRPr="00173FE7">
        <w:rPr>
          <w:rFonts w:hint="eastAsia"/>
          <w:sz w:val="24"/>
          <w:szCs w:val="24"/>
        </w:rPr>
        <w:t>)</w:t>
      </w:r>
    </w:p>
    <w:p w14:paraId="4DE4E412" w14:textId="77777777" w:rsidR="00173FE7" w:rsidRPr="00173FE7" w:rsidRDefault="00D04DF8" w:rsidP="00D04DF8">
      <w:pPr>
        <w:spacing w:line="0" w:lineRule="atLeast"/>
        <w:rPr>
          <w:sz w:val="24"/>
          <w:szCs w:val="24"/>
        </w:rPr>
      </w:pPr>
      <w:r w:rsidRPr="00173FE7">
        <w:rPr>
          <w:sz w:val="24"/>
          <w:szCs w:val="24"/>
        </w:rPr>
        <w:t xml:space="preserve">　　　　　　　</w:t>
      </w:r>
      <w:hyperlink r:id="rId10" w:history="1">
        <w:r w:rsidR="00173FE7" w:rsidRPr="004C48AD">
          <w:rPr>
            <w:rStyle w:val="a6"/>
            <w:sz w:val="24"/>
            <w:szCs w:val="24"/>
          </w:rPr>
          <w:t>https://merinoria.co.jp/bekkan/</w:t>
        </w:r>
      </w:hyperlink>
    </w:p>
    <w:p w14:paraId="610E72A9" w14:textId="77777777" w:rsidR="00D04DF8" w:rsidRDefault="00D04DF8" w:rsidP="00D04DF8">
      <w:pPr>
        <w:spacing w:line="0" w:lineRule="atLeast"/>
        <w:rPr>
          <w:sz w:val="24"/>
          <w:szCs w:val="24"/>
        </w:rPr>
      </w:pPr>
    </w:p>
    <w:p w14:paraId="02519B5C" w14:textId="6C198EF1" w:rsidR="00D04DF8" w:rsidRPr="00C65633" w:rsidRDefault="00D04DF8" w:rsidP="00D04DF8">
      <w:pPr>
        <w:spacing w:line="0" w:lineRule="atLeast"/>
        <w:ind w:firstLineChars="100" w:firstLine="240"/>
        <w:rPr>
          <w:sz w:val="24"/>
          <w:szCs w:val="24"/>
        </w:rPr>
      </w:pPr>
      <w:r w:rsidRPr="00C65633">
        <w:rPr>
          <w:sz w:val="24"/>
          <w:szCs w:val="24"/>
        </w:rPr>
        <w:t>【岡　山】</w:t>
      </w:r>
      <w:r w:rsidRPr="00C65633">
        <w:rPr>
          <w:sz w:val="24"/>
          <w:szCs w:val="24"/>
        </w:rPr>
        <w:t xml:space="preserve">  </w:t>
      </w:r>
      <w:r w:rsidR="00643DB9">
        <w:rPr>
          <w:kern w:val="0"/>
          <w:sz w:val="24"/>
          <w:szCs w:val="24"/>
        </w:rPr>
        <w:t>20</w:t>
      </w:r>
      <w:r w:rsidR="00D77460">
        <w:rPr>
          <w:rFonts w:hint="eastAsia"/>
          <w:kern w:val="0"/>
          <w:sz w:val="24"/>
          <w:szCs w:val="24"/>
        </w:rPr>
        <w:t>23</w:t>
      </w:r>
      <w:r w:rsidR="00643DB9">
        <w:rPr>
          <w:rFonts w:hint="eastAsia"/>
          <w:kern w:val="0"/>
          <w:sz w:val="24"/>
          <w:szCs w:val="24"/>
        </w:rPr>
        <w:t>年</w:t>
      </w:r>
      <w:r w:rsidR="00643DB9">
        <w:rPr>
          <w:kern w:val="0"/>
          <w:sz w:val="24"/>
          <w:szCs w:val="24"/>
        </w:rPr>
        <w:t xml:space="preserve"> 1</w:t>
      </w:r>
      <w:r w:rsidR="00643DB9">
        <w:rPr>
          <w:rFonts w:hint="eastAsia"/>
          <w:kern w:val="0"/>
          <w:sz w:val="24"/>
          <w:szCs w:val="24"/>
        </w:rPr>
        <w:t>月</w:t>
      </w:r>
      <w:r w:rsidR="00D77460">
        <w:rPr>
          <w:rFonts w:hint="eastAsia"/>
          <w:kern w:val="0"/>
          <w:sz w:val="24"/>
          <w:szCs w:val="24"/>
        </w:rPr>
        <w:t>26</w:t>
      </w:r>
      <w:r w:rsidR="00643DB9">
        <w:rPr>
          <w:rFonts w:hint="eastAsia"/>
          <w:kern w:val="0"/>
          <w:sz w:val="24"/>
          <w:szCs w:val="24"/>
        </w:rPr>
        <w:t>日（木）</w:t>
      </w:r>
      <w:r>
        <w:rPr>
          <w:rFonts w:hint="eastAsia"/>
          <w:sz w:val="24"/>
          <w:szCs w:val="24"/>
        </w:rPr>
        <w:t>10:00~</w:t>
      </w:r>
      <w:r w:rsidRPr="00B5302A">
        <w:rPr>
          <w:rFonts w:hint="eastAsia"/>
          <w:sz w:val="24"/>
          <w:szCs w:val="24"/>
        </w:rPr>
        <w:t>16:50</w:t>
      </w:r>
      <w:r>
        <w:rPr>
          <w:rFonts w:hint="eastAsia"/>
          <w:sz w:val="24"/>
          <w:szCs w:val="24"/>
        </w:rPr>
        <w:t xml:space="preserve"> </w:t>
      </w:r>
      <w:r w:rsidRPr="00C65633">
        <w:rPr>
          <w:sz w:val="24"/>
          <w:szCs w:val="24"/>
        </w:rPr>
        <w:t>[</w:t>
      </w:r>
      <w:r w:rsidRPr="00C65633">
        <w:rPr>
          <w:sz w:val="24"/>
          <w:szCs w:val="24"/>
        </w:rPr>
        <w:t>定員：</w:t>
      </w:r>
      <w:r w:rsidR="00D77460">
        <w:rPr>
          <w:rFonts w:hint="eastAsia"/>
          <w:sz w:val="24"/>
          <w:szCs w:val="24"/>
        </w:rPr>
        <w:t>60</w:t>
      </w:r>
      <w:r w:rsidRPr="00C65633">
        <w:rPr>
          <w:sz w:val="24"/>
          <w:szCs w:val="24"/>
        </w:rPr>
        <w:t>名</w:t>
      </w:r>
      <w:r w:rsidRPr="00C65633">
        <w:rPr>
          <w:sz w:val="24"/>
          <w:szCs w:val="24"/>
        </w:rPr>
        <w:t>]</w:t>
      </w:r>
    </w:p>
    <w:p w14:paraId="0FC1C35C" w14:textId="7316DD65" w:rsidR="00D04DF8" w:rsidRPr="00C65633" w:rsidRDefault="00D04DF8" w:rsidP="00D04DF8">
      <w:pPr>
        <w:spacing w:line="0" w:lineRule="atLeast"/>
        <w:ind w:firstLineChars="700" w:firstLine="1680"/>
        <w:rPr>
          <w:sz w:val="24"/>
          <w:szCs w:val="24"/>
        </w:rPr>
      </w:pPr>
      <w:r w:rsidRPr="00C65633">
        <w:rPr>
          <w:sz w:val="24"/>
          <w:szCs w:val="24"/>
        </w:rPr>
        <w:t xml:space="preserve">岡山コンベンションセンター　</w:t>
      </w:r>
      <w:r w:rsidR="00B01AC0" w:rsidRPr="00B01AC0">
        <w:rPr>
          <w:rFonts w:hint="eastAsia"/>
          <w:sz w:val="24"/>
          <w:szCs w:val="24"/>
        </w:rPr>
        <w:t>4</w:t>
      </w:r>
      <w:r w:rsidRPr="00B01AC0">
        <w:rPr>
          <w:rFonts w:hint="eastAsia"/>
          <w:sz w:val="24"/>
          <w:szCs w:val="24"/>
        </w:rPr>
        <w:t>階</w:t>
      </w:r>
      <w:r w:rsidR="00B01AC0" w:rsidRPr="00B01AC0">
        <w:rPr>
          <w:rFonts w:hint="eastAsia"/>
          <w:sz w:val="24"/>
          <w:szCs w:val="24"/>
        </w:rPr>
        <w:t>「</w:t>
      </w:r>
      <w:r w:rsidR="00B01AC0" w:rsidRPr="00B01AC0">
        <w:rPr>
          <w:rFonts w:hint="eastAsia"/>
          <w:sz w:val="24"/>
          <w:szCs w:val="24"/>
        </w:rPr>
        <w:t>405</w:t>
      </w:r>
      <w:r w:rsidR="00B01AC0" w:rsidRPr="00B01AC0">
        <w:rPr>
          <w:rFonts w:hint="eastAsia"/>
          <w:sz w:val="24"/>
          <w:szCs w:val="24"/>
        </w:rPr>
        <w:t>会議室」</w:t>
      </w:r>
    </w:p>
    <w:p w14:paraId="177056FA" w14:textId="191FB221" w:rsidR="00D04DF8" w:rsidRPr="00C65633" w:rsidRDefault="00D04DF8" w:rsidP="00D04DF8">
      <w:pPr>
        <w:spacing w:line="0" w:lineRule="atLeast"/>
        <w:ind w:firstLineChars="700" w:firstLine="1680"/>
        <w:rPr>
          <w:sz w:val="24"/>
          <w:szCs w:val="24"/>
        </w:rPr>
      </w:pPr>
      <w:r w:rsidRPr="00C65633">
        <w:rPr>
          <w:sz w:val="24"/>
          <w:szCs w:val="24"/>
        </w:rPr>
        <w:t>〒</w:t>
      </w:r>
      <w:r w:rsidRPr="00C65633">
        <w:rPr>
          <w:sz w:val="24"/>
          <w:szCs w:val="24"/>
        </w:rPr>
        <w:t>700-0024</w:t>
      </w:r>
      <w:r w:rsidRPr="00C65633">
        <w:rPr>
          <w:sz w:val="24"/>
          <w:szCs w:val="24"/>
        </w:rPr>
        <w:t xml:space="preserve">　岡山市北区駅元町</w:t>
      </w:r>
      <w:r w:rsidRPr="00C65633">
        <w:rPr>
          <w:sz w:val="24"/>
          <w:szCs w:val="24"/>
        </w:rPr>
        <w:t>14-1</w:t>
      </w:r>
      <w:r>
        <w:rPr>
          <w:sz w:val="24"/>
          <w:szCs w:val="24"/>
        </w:rPr>
        <w:t xml:space="preserve"> </w:t>
      </w:r>
      <w:r w:rsidRPr="00C65633">
        <w:rPr>
          <w:sz w:val="24"/>
          <w:szCs w:val="24"/>
        </w:rPr>
        <w:t>(</w:t>
      </w:r>
      <w:r w:rsidRPr="00C65633">
        <w:rPr>
          <w:sz w:val="24"/>
          <w:szCs w:val="24"/>
        </w:rPr>
        <w:t>電話：</w:t>
      </w:r>
      <w:r w:rsidRPr="00C65633">
        <w:rPr>
          <w:sz w:val="24"/>
          <w:szCs w:val="24"/>
        </w:rPr>
        <w:t>086-214-1000)</w:t>
      </w:r>
    </w:p>
    <w:p w14:paraId="4BC561ED" w14:textId="40BA75C1" w:rsidR="00D04DF8" w:rsidRDefault="00997739" w:rsidP="00A92DEF">
      <w:pPr>
        <w:spacing w:line="0" w:lineRule="atLeast"/>
        <w:ind w:firstLineChars="810" w:firstLine="1701"/>
        <w:rPr>
          <w:sz w:val="24"/>
          <w:szCs w:val="24"/>
        </w:rPr>
      </w:pPr>
      <w:hyperlink r:id="rId11" w:history="1">
        <w:r w:rsidR="00C50CDA" w:rsidRPr="00627C63">
          <w:rPr>
            <w:rStyle w:val="a6"/>
            <w:sz w:val="24"/>
            <w:szCs w:val="24"/>
          </w:rPr>
          <w:t>http://www.mamakari.net/access/</w:t>
        </w:r>
      </w:hyperlink>
    </w:p>
    <w:p w14:paraId="6E4AA845" w14:textId="77777777" w:rsidR="00C8154C" w:rsidRPr="00C65633" w:rsidRDefault="00C8154C" w:rsidP="00D04DF8">
      <w:pPr>
        <w:spacing w:line="0" w:lineRule="atLeast"/>
        <w:ind w:firstLineChars="700" w:firstLine="1680"/>
        <w:rPr>
          <w:sz w:val="24"/>
          <w:szCs w:val="24"/>
        </w:rPr>
      </w:pPr>
    </w:p>
    <w:p w14:paraId="412663D7" w14:textId="23FC987E" w:rsidR="003E2A4D" w:rsidRPr="00C65633" w:rsidRDefault="004F0C4F" w:rsidP="00C422C3">
      <w:pPr>
        <w:spacing w:line="0" w:lineRule="atLeast"/>
        <w:ind w:firstLineChars="100" w:firstLine="240"/>
        <w:rPr>
          <w:sz w:val="24"/>
          <w:szCs w:val="24"/>
        </w:rPr>
      </w:pPr>
      <w:r>
        <w:rPr>
          <w:sz w:val="24"/>
          <w:szCs w:val="24"/>
        </w:rPr>
        <w:t>【</w:t>
      </w:r>
      <w:r>
        <w:rPr>
          <w:rFonts w:hint="eastAsia"/>
          <w:sz w:val="24"/>
          <w:szCs w:val="24"/>
        </w:rPr>
        <w:t>東　京</w:t>
      </w:r>
      <w:r w:rsidR="003E2A4D" w:rsidRPr="00C65633">
        <w:rPr>
          <w:sz w:val="24"/>
          <w:szCs w:val="24"/>
        </w:rPr>
        <w:t>】</w:t>
      </w:r>
      <w:r w:rsidR="003E2A4D" w:rsidRPr="00C65633">
        <w:rPr>
          <w:sz w:val="24"/>
          <w:szCs w:val="24"/>
        </w:rPr>
        <w:t xml:space="preserve">  </w:t>
      </w:r>
      <w:r w:rsidR="00D04DF8" w:rsidRPr="007243BC">
        <w:rPr>
          <w:rFonts w:hint="eastAsia"/>
          <w:sz w:val="24"/>
          <w:szCs w:val="24"/>
        </w:rPr>
        <w:t>20</w:t>
      </w:r>
      <w:r w:rsidR="00D77460">
        <w:rPr>
          <w:rFonts w:hint="eastAsia"/>
          <w:sz w:val="24"/>
          <w:szCs w:val="24"/>
        </w:rPr>
        <w:t>23</w:t>
      </w:r>
      <w:r w:rsidR="00D04DF8" w:rsidRPr="007243BC">
        <w:rPr>
          <w:rFonts w:hint="eastAsia"/>
          <w:sz w:val="24"/>
          <w:szCs w:val="24"/>
        </w:rPr>
        <w:t>年</w:t>
      </w:r>
      <w:r w:rsidR="00D04DF8" w:rsidRPr="007243BC">
        <w:rPr>
          <w:rFonts w:hint="eastAsia"/>
          <w:sz w:val="24"/>
          <w:szCs w:val="24"/>
        </w:rPr>
        <w:t xml:space="preserve"> 2</w:t>
      </w:r>
      <w:r w:rsidR="00D04DF8" w:rsidRPr="007243BC">
        <w:rPr>
          <w:rFonts w:hint="eastAsia"/>
          <w:sz w:val="24"/>
          <w:szCs w:val="24"/>
        </w:rPr>
        <w:t>月</w:t>
      </w:r>
      <w:r w:rsidR="00D77460">
        <w:rPr>
          <w:rFonts w:hint="eastAsia"/>
          <w:sz w:val="24"/>
          <w:szCs w:val="24"/>
        </w:rPr>
        <w:t>7</w:t>
      </w:r>
      <w:r w:rsidR="00D04DF8" w:rsidRPr="007243BC">
        <w:rPr>
          <w:rFonts w:hint="eastAsia"/>
          <w:sz w:val="24"/>
          <w:szCs w:val="24"/>
        </w:rPr>
        <w:t>日（</w:t>
      </w:r>
      <w:r w:rsidR="00283442">
        <w:rPr>
          <w:rFonts w:hint="eastAsia"/>
          <w:sz w:val="24"/>
          <w:szCs w:val="24"/>
        </w:rPr>
        <w:t>火</w:t>
      </w:r>
      <w:r w:rsidR="00D04DF8" w:rsidRPr="007243BC">
        <w:rPr>
          <w:rFonts w:hint="eastAsia"/>
          <w:sz w:val="24"/>
          <w:szCs w:val="24"/>
        </w:rPr>
        <w:t>）</w:t>
      </w:r>
      <w:r>
        <w:rPr>
          <w:rFonts w:hint="eastAsia"/>
          <w:sz w:val="24"/>
          <w:szCs w:val="24"/>
        </w:rPr>
        <w:t>10:00~</w:t>
      </w:r>
      <w:r w:rsidR="009701E3" w:rsidRPr="00B5302A">
        <w:rPr>
          <w:rFonts w:hint="eastAsia"/>
          <w:sz w:val="24"/>
          <w:szCs w:val="24"/>
        </w:rPr>
        <w:t>16:</w:t>
      </w:r>
      <w:r w:rsidR="00963DA9" w:rsidRPr="00B5302A">
        <w:rPr>
          <w:rFonts w:hint="eastAsia"/>
          <w:sz w:val="24"/>
          <w:szCs w:val="24"/>
        </w:rPr>
        <w:t>5</w:t>
      </w:r>
      <w:r w:rsidR="009701E3" w:rsidRPr="00B5302A">
        <w:rPr>
          <w:rFonts w:hint="eastAsia"/>
          <w:sz w:val="24"/>
          <w:szCs w:val="24"/>
        </w:rPr>
        <w:t>0</w:t>
      </w:r>
      <w:r>
        <w:rPr>
          <w:rFonts w:hint="eastAsia"/>
          <w:sz w:val="24"/>
          <w:szCs w:val="24"/>
        </w:rPr>
        <w:t xml:space="preserve"> </w:t>
      </w:r>
      <w:r w:rsidRPr="00C65633">
        <w:rPr>
          <w:sz w:val="24"/>
          <w:szCs w:val="24"/>
          <w:lang w:eastAsia="zh-CN"/>
        </w:rPr>
        <w:t>[</w:t>
      </w:r>
      <w:r w:rsidRPr="00C65633">
        <w:rPr>
          <w:sz w:val="24"/>
          <w:szCs w:val="24"/>
          <w:lang w:eastAsia="zh-CN"/>
        </w:rPr>
        <w:t>定員：</w:t>
      </w:r>
      <w:r w:rsidR="00283442">
        <w:rPr>
          <w:rFonts w:hint="eastAsia"/>
          <w:sz w:val="24"/>
          <w:szCs w:val="24"/>
        </w:rPr>
        <w:t>50</w:t>
      </w:r>
      <w:r w:rsidRPr="00C65633">
        <w:rPr>
          <w:sz w:val="24"/>
          <w:szCs w:val="24"/>
          <w:lang w:eastAsia="zh-CN"/>
        </w:rPr>
        <w:t>名</w:t>
      </w:r>
      <w:r w:rsidRPr="00C65633">
        <w:rPr>
          <w:sz w:val="24"/>
          <w:szCs w:val="24"/>
          <w:lang w:eastAsia="zh-CN"/>
        </w:rPr>
        <w:t>]</w:t>
      </w:r>
    </w:p>
    <w:p w14:paraId="78D103D9" w14:textId="3DD65205" w:rsidR="0093162A" w:rsidRPr="008C2034" w:rsidRDefault="004F0C4F" w:rsidP="0093162A">
      <w:pPr>
        <w:spacing w:line="0" w:lineRule="atLeast"/>
        <w:ind w:firstLineChars="100" w:firstLine="240"/>
        <w:rPr>
          <w:sz w:val="24"/>
          <w:szCs w:val="24"/>
        </w:rPr>
      </w:pPr>
      <w:r>
        <w:rPr>
          <w:sz w:val="24"/>
          <w:szCs w:val="24"/>
        </w:rPr>
        <w:t xml:space="preserve">　　　　　　</w:t>
      </w:r>
      <w:r w:rsidR="00C50CDA" w:rsidRPr="00C50CDA">
        <w:rPr>
          <w:rFonts w:hint="eastAsia"/>
          <w:sz w:val="24"/>
          <w:szCs w:val="24"/>
        </w:rPr>
        <w:t>TKP</w:t>
      </w:r>
      <w:r w:rsidR="00C50CDA" w:rsidRPr="00C50CDA">
        <w:rPr>
          <w:rFonts w:hint="eastAsia"/>
          <w:sz w:val="24"/>
          <w:szCs w:val="24"/>
        </w:rPr>
        <w:t>東京駅日本橋</w:t>
      </w:r>
      <w:r w:rsidR="00C50CDA">
        <w:rPr>
          <w:rFonts w:hint="eastAsia"/>
          <w:sz w:val="24"/>
          <w:szCs w:val="24"/>
        </w:rPr>
        <w:t>カンファレンスセンター</w:t>
      </w:r>
      <w:r w:rsidR="00232710">
        <w:rPr>
          <w:rFonts w:hint="eastAsia"/>
          <w:sz w:val="24"/>
          <w:szCs w:val="24"/>
        </w:rPr>
        <w:t xml:space="preserve"> </w:t>
      </w:r>
      <w:r w:rsidR="00232710">
        <w:rPr>
          <w:sz w:val="24"/>
          <w:szCs w:val="24"/>
        </w:rPr>
        <w:t>1</w:t>
      </w:r>
      <w:r w:rsidR="00232710" w:rsidRPr="00B01AC0">
        <w:rPr>
          <w:rFonts w:hint="eastAsia"/>
          <w:sz w:val="24"/>
          <w:szCs w:val="24"/>
        </w:rPr>
        <w:t>階</w:t>
      </w:r>
      <w:r w:rsidR="00B01AC0" w:rsidRPr="00B01AC0">
        <w:rPr>
          <w:rFonts w:hint="eastAsia"/>
          <w:sz w:val="24"/>
          <w:szCs w:val="24"/>
        </w:rPr>
        <w:t>「</w:t>
      </w:r>
      <w:r w:rsidR="00D55016" w:rsidRPr="00D55016">
        <w:rPr>
          <w:rFonts w:hint="eastAsia"/>
          <w:sz w:val="24"/>
          <w:szCs w:val="24"/>
        </w:rPr>
        <w:t>カンファレンスルーム</w:t>
      </w:r>
      <w:r w:rsidR="00B01AC0" w:rsidRPr="00B01AC0">
        <w:rPr>
          <w:rFonts w:hint="eastAsia"/>
          <w:sz w:val="24"/>
          <w:szCs w:val="24"/>
        </w:rPr>
        <w:t>105</w:t>
      </w:r>
      <w:r w:rsidR="00B01AC0" w:rsidRPr="00B01AC0">
        <w:rPr>
          <w:rFonts w:hint="eastAsia"/>
          <w:sz w:val="24"/>
          <w:szCs w:val="24"/>
        </w:rPr>
        <w:t>」</w:t>
      </w:r>
    </w:p>
    <w:p w14:paraId="058D8662" w14:textId="00C1AD4C" w:rsidR="003E2A4D" w:rsidRPr="008C2034" w:rsidRDefault="008C2034" w:rsidP="008C2034">
      <w:pPr>
        <w:spacing w:line="0" w:lineRule="atLeast"/>
        <w:ind w:firstLineChars="700" w:firstLine="1680"/>
        <w:rPr>
          <w:sz w:val="24"/>
          <w:szCs w:val="24"/>
        </w:rPr>
      </w:pPr>
      <w:r w:rsidRPr="00D55016">
        <w:rPr>
          <w:rFonts w:hint="eastAsia"/>
          <w:sz w:val="24"/>
          <w:szCs w:val="24"/>
        </w:rPr>
        <w:t>〒</w:t>
      </w:r>
      <w:r w:rsidR="00D55016" w:rsidRPr="00D55016">
        <w:rPr>
          <w:sz w:val="24"/>
          <w:szCs w:val="24"/>
        </w:rPr>
        <w:t>103-002</w:t>
      </w:r>
      <w:r w:rsidRPr="00D55016">
        <w:rPr>
          <w:rFonts w:hint="eastAsia"/>
          <w:sz w:val="24"/>
          <w:szCs w:val="24"/>
        </w:rPr>
        <w:t xml:space="preserve"> </w:t>
      </w:r>
      <w:r w:rsidR="00D55016" w:rsidRPr="00D55016">
        <w:rPr>
          <w:rFonts w:hint="eastAsia"/>
          <w:sz w:val="24"/>
          <w:szCs w:val="24"/>
        </w:rPr>
        <w:t>東京都中央区八重洲</w:t>
      </w:r>
      <w:r w:rsidR="00D55016" w:rsidRPr="00D55016">
        <w:rPr>
          <w:rFonts w:hint="eastAsia"/>
          <w:sz w:val="24"/>
          <w:szCs w:val="24"/>
        </w:rPr>
        <w:t>1-2-16</w:t>
      </w:r>
      <w:r w:rsidR="00D55016">
        <w:rPr>
          <w:sz w:val="24"/>
          <w:szCs w:val="24"/>
        </w:rPr>
        <w:t xml:space="preserve"> </w:t>
      </w:r>
      <w:r w:rsidR="00D55016" w:rsidRPr="00D55016">
        <w:rPr>
          <w:rFonts w:hint="eastAsia"/>
          <w:sz w:val="24"/>
          <w:szCs w:val="24"/>
        </w:rPr>
        <w:t>TG</w:t>
      </w:r>
      <w:r w:rsidR="00D55016" w:rsidRPr="00D55016">
        <w:rPr>
          <w:rFonts w:hint="eastAsia"/>
          <w:sz w:val="24"/>
          <w:szCs w:val="24"/>
        </w:rPr>
        <w:t>ビル本館</w:t>
      </w:r>
      <w:r w:rsidR="00D55016" w:rsidRPr="00D55016">
        <w:rPr>
          <w:rFonts w:hint="eastAsia"/>
          <w:sz w:val="24"/>
          <w:szCs w:val="24"/>
        </w:rPr>
        <w:t>1</w:t>
      </w:r>
      <w:r w:rsidR="00D55016" w:rsidRPr="00D55016">
        <w:rPr>
          <w:rFonts w:hint="eastAsia"/>
          <w:sz w:val="24"/>
          <w:szCs w:val="24"/>
        </w:rPr>
        <w:t>階</w:t>
      </w:r>
      <w:r w:rsidR="00AB12CE" w:rsidRPr="00D55016">
        <w:rPr>
          <w:sz w:val="24"/>
          <w:szCs w:val="24"/>
        </w:rPr>
        <w:t xml:space="preserve"> </w:t>
      </w:r>
      <w:r w:rsidR="003E2A4D" w:rsidRPr="00D55016">
        <w:rPr>
          <w:sz w:val="24"/>
          <w:szCs w:val="24"/>
        </w:rPr>
        <w:t>(</w:t>
      </w:r>
      <w:r w:rsidR="003E2A4D" w:rsidRPr="00D55016">
        <w:rPr>
          <w:sz w:val="24"/>
          <w:szCs w:val="24"/>
        </w:rPr>
        <w:t>電話：</w:t>
      </w:r>
      <w:r w:rsidRPr="00D55016">
        <w:rPr>
          <w:sz w:val="24"/>
          <w:szCs w:val="24"/>
        </w:rPr>
        <w:t>03-</w:t>
      </w:r>
      <w:r w:rsidR="00D55016" w:rsidRPr="00D55016">
        <w:rPr>
          <w:rFonts w:hint="eastAsia"/>
          <w:sz w:val="24"/>
          <w:szCs w:val="24"/>
        </w:rPr>
        <w:t>4577-9270</w:t>
      </w:r>
      <w:r w:rsidR="003E2A4D" w:rsidRPr="00D55016">
        <w:rPr>
          <w:sz w:val="24"/>
          <w:szCs w:val="24"/>
        </w:rPr>
        <w:t>）</w:t>
      </w:r>
    </w:p>
    <w:p w14:paraId="21691C78" w14:textId="4A8131DA" w:rsidR="008C2034" w:rsidRPr="00D55016" w:rsidRDefault="00997739" w:rsidP="00A92DEF">
      <w:pPr>
        <w:spacing w:line="0" w:lineRule="atLeast"/>
        <w:ind w:firstLineChars="810" w:firstLine="1701"/>
        <w:rPr>
          <w:sz w:val="24"/>
          <w:szCs w:val="24"/>
        </w:rPr>
      </w:pPr>
      <w:hyperlink r:id="rId12" w:history="1">
        <w:r w:rsidR="00D55016" w:rsidRPr="00D55016">
          <w:rPr>
            <w:rStyle w:val="a6"/>
            <w:sz w:val="24"/>
            <w:szCs w:val="24"/>
          </w:rPr>
          <w:t>https://www.kashikaigishitsu.net/facilitys/cc-tokyo-nihombashi/access/</w:t>
        </w:r>
      </w:hyperlink>
    </w:p>
    <w:p w14:paraId="5875EA47" w14:textId="77777777" w:rsidR="00DD5646" w:rsidRDefault="00DD5646" w:rsidP="00C422C3">
      <w:pPr>
        <w:spacing w:line="0" w:lineRule="atLeast"/>
        <w:rPr>
          <w:sz w:val="24"/>
          <w:szCs w:val="24"/>
        </w:rPr>
      </w:pPr>
    </w:p>
    <w:p w14:paraId="3EA998F5" w14:textId="77777777" w:rsidR="007931AD" w:rsidRPr="00C65633" w:rsidRDefault="00E87A0A" w:rsidP="004C0A99">
      <w:pPr>
        <w:spacing w:line="240" w:lineRule="exact"/>
        <w:rPr>
          <w:sz w:val="24"/>
          <w:szCs w:val="24"/>
        </w:rPr>
      </w:pPr>
      <w:r w:rsidRPr="00C65633">
        <w:rPr>
          <w:sz w:val="24"/>
          <w:szCs w:val="24"/>
        </w:rPr>
        <w:lastRenderedPageBreak/>
        <w:t>２．講習プログラム</w:t>
      </w:r>
    </w:p>
    <w:p w14:paraId="0B5DCFD1" w14:textId="77777777" w:rsidR="00927E1B" w:rsidRPr="00C65633" w:rsidRDefault="00964A49" w:rsidP="00927E1B">
      <w:pPr>
        <w:spacing w:line="280" w:lineRule="exact"/>
        <w:jc w:val="left"/>
        <w:rPr>
          <w:sz w:val="24"/>
          <w:szCs w:val="24"/>
        </w:rPr>
      </w:pPr>
      <w:r>
        <w:rPr>
          <w:sz w:val="24"/>
          <w:szCs w:val="24"/>
        </w:rPr>
        <w:t>（１）プログラム</w:t>
      </w:r>
      <w:r>
        <w:rPr>
          <w:rFonts w:hint="eastAsia"/>
          <w:sz w:val="24"/>
          <w:szCs w:val="24"/>
        </w:rPr>
        <w:t>1</w:t>
      </w:r>
      <w:r w:rsidR="00927E1B" w:rsidRPr="00C65633">
        <w:rPr>
          <w:sz w:val="24"/>
          <w:szCs w:val="24"/>
        </w:rPr>
        <w:t>（</w:t>
      </w:r>
      <w:r>
        <w:rPr>
          <w:rFonts w:hint="eastAsia"/>
          <w:sz w:val="24"/>
          <w:szCs w:val="24"/>
        </w:rPr>
        <w:t>10:10~</w:t>
      </w:r>
      <w:r w:rsidR="006F50B7">
        <w:rPr>
          <w:rFonts w:hint="eastAsia"/>
          <w:sz w:val="24"/>
          <w:szCs w:val="24"/>
        </w:rPr>
        <w:t>12</w:t>
      </w:r>
      <w:r>
        <w:rPr>
          <w:rFonts w:hint="eastAsia"/>
          <w:sz w:val="24"/>
          <w:szCs w:val="24"/>
        </w:rPr>
        <w:t>:00</w:t>
      </w:r>
      <w:r w:rsidR="00927E1B" w:rsidRPr="00C65633">
        <w:rPr>
          <w:sz w:val="24"/>
          <w:szCs w:val="24"/>
        </w:rPr>
        <w:t>）</w:t>
      </w:r>
    </w:p>
    <w:p w14:paraId="28FA2C1D" w14:textId="77777777" w:rsidR="00865B4C" w:rsidRDefault="00964A49" w:rsidP="00924106">
      <w:pPr>
        <w:spacing w:line="280" w:lineRule="exact"/>
        <w:ind w:firstLineChars="200" w:firstLine="480"/>
        <w:jc w:val="left"/>
        <w:rPr>
          <w:sz w:val="24"/>
          <w:szCs w:val="24"/>
        </w:rPr>
      </w:pPr>
      <w:r>
        <w:rPr>
          <w:sz w:val="24"/>
          <w:szCs w:val="24"/>
        </w:rPr>
        <w:t>タイトル：</w:t>
      </w:r>
      <w:r w:rsidR="00F55C31" w:rsidRPr="00F55C31">
        <w:rPr>
          <w:rFonts w:hint="eastAsia"/>
          <w:sz w:val="24"/>
          <w:szCs w:val="24"/>
        </w:rPr>
        <w:t>工作機械の輸出管理制度の仕組みについて</w:t>
      </w:r>
    </w:p>
    <w:p w14:paraId="72C23D0F" w14:textId="06C1FD36" w:rsidR="00DB57F2" w:rsidRDefault="00B5302A" w:rsidP="00B5302A">
      <w:pPr>
        <w:spacing w:line="0" w:lineRule="atLeast"/>
        <w:ind w:leftChars="229" w:left="1700" w:hangingChars="508" w:hanging="1219"/>
        <w:rPr>
          <w:ins w:id="20" w:author="廣井" w:date="2022-11-24T10:53:00Z"/>
          <w:sz w:val="24"/>
          <w:szCs w:val="24"/>
        </w:rPr>
      </w:pPr>
      <w:r>
        <w:rPr>
          <w:rFonts w:hint="eastAsia"/>
          <w:sz w:val="24"/>
          <w:szCs w:val="24"/>
        </w:rPr>
        <w:t>内　　容：</w:t>
      </w:r>
      <w:ins w:id="21" w:author="廣井" w:date="2022-11-24T10:51:00Z">
        <w:r w:rsidR="00DB57F2">
          <w:rPr>
            <w:rFonts w:hint="eastAsia"/>
            <w:sz w:val="24"/>
            <w:szCs w:val="24"/>
          </w:rPr>
          <w:t>申告値制度、包括許可制度、各種特例、</w:t>
        </w:r>
      </w:ins>
      <w:r w:rsidR="007F1EE5" w:rsidRPr="007F1EE5">
        <w:rPr>
          <w:rFonts w:hint="eastAsia"/>
          <w:sz w:val="24"/>
          <w:szCs w:val="24"/>
        </w:rPr>
        <w:t>2022</w:t>
      </w:r>
      <w:r w:rsidR="007F1EE5" w:rsidRPr="007F1EE5">
        <w:rPr>
          <w:rFonts w:hint="eastAsia"/>
          <w:sz w:val="24"/>
          <w:szCs w:val="24"/>
        </w:rPr>
        <w:t>年度省令等改正内容</w:t>
      </w:r>
    </w:p>
    <w:p w14:paraId="0E4E47AB" w14:textId="3E963DC5" w:rsidR="00DD5185" w:rsidDel="00DB57F2" w:rsidRDefault="00DB57F2">
      <w:pPr>
        <w:spacing w:line="0" w:lineRule="atLeast"/>
        <w:ind w:leftChars="729" w:left="1531" w:firstLineChars="50" w:firstLine="120"/>
        <w:rPr>
          <w:del w:id="22" w:author="廣井" w:date="2022-11-24T10:53:00Z"/>
          <w:sz w:val="24"/>
          <w:szCs w:val="24"/>
        </w:rPr>
        <w:pPrChange w:id="23" w:author="廣井" w:date="2022-11-24T10:53:00Z">
          <w:pPr>
            <w:spacing w:line="0" w:lineRule="atLeast"/>
            <w:ind w:leftChars="229" w:left="1700" w:hangingChars="508" w:hanging="1219"/>
          </w:pPr>
        </w:pPrChange>
      </w:pPr>
      <w:ins w:id="24" w:author="廣井" w:date="2022-11-24T10:53:00Z">
        <w:r>
          <w:rPr>
            <w:rFonts w:hint="eastAsia"/>
            <w:sz w:val="24"/>
            <w:szCs w:val="24"/>
          </w:rPr>
          <w:t>みなし輸出管理規制強化、</w:t>
        </w:r>
      </w:ins>
      <w:del w:id="25" w:author="廣井" w:date="2022-11-24T10:53:00Z">
        <w:r w:rsidR="00B5302A" w:rsidRPr="007F1EE5" w:rsidDel="00DB57F2">
          <w:rPr>
            <w:rFonts w:hint="eastAsia"/>
            <w:sz w:val="24"/>
            <w:szCs w:val="24"/>
          </w:rPr>
          <w:delText>、</w:delText>
        </w:r>
      </w:del>
      <w:r w:rsidR="007F1EE5" w:rsidRPr="007F1EE5">
        <w:rPr>
          <w:rFonts w:hint="eastAsia"/>
          <w:sz w:val="24"/>
          <w:szCs w:val="24"/>
        </w:rPr>
        <w:t>ロシア・ベラルーシ向けの貿易管理の強化</w:t>
      </w:r>
      <w:ins w:id="26" w:author="廣井" w:date="2022-11-24T10:53:00Z">
        <w:r>
          <w:rPr>
            <w:rFonts w:hint="eastAsia"/>
            <w:sz w:val="24"/>
            <w:szCs w:val="24"/>
          </w:rPr>
          <w:t xml:space="preserve"> </w:t>
        </w:r>
      </w:ins>
      <w:del w:id="27" w:author="廣井" w:date="2022-11-24T10:53:00Z">
        <w:r w:rsidR="007F1EE5" w:rsidRPr="007F1EE5" w:rsidDel="00DB57F2">
          <w:rPr>
            <w:rFonts w:hint="eastAsia"/>
            <w:sz w:val="24"/>
            <w:szCs w:val="24"/>
          </w:rPr>
          <w:delText>、</w:delText>
        </w:r>
      </w:del>
    </w:p>
    <w:p w14:paraId="207B2E4D" w14:textId="1C94AA19" w:rsidR="00330E1A" w:rsidRDefault="007F1EE5">
      <w:pPr>
        <w:spacing w:line="0" w:lineRule="atLeast"/>
        <w:ind w:leftChars="729" w:left="1531" w:firstLineChars="50" w:firstLine="120"/>
        <w:rPr>
          <w:sz w:val="24"/>
          <w:szCs w:val="24"/>
        </w:rPr>
        <w:pPrChange w:id="28" w:author="廣井" w:date="2022-11-24T10:53:00Z">
          <w:pPr>
            <w:spacing w:line="0" w:lineRule="atLeast"/>
            <w:ind w:leftChars="809" w:left="1699" w:firstLine="1"/>
          </w:pPr>
        </w:pPrChange>
      </w:pPr>
      <w:del w:id="29" w:author="廣井" w:date="2022-11-24T10:53:00Z">
        <w:r w:rsidRPr="007F1EE5" w:rsidDel="00DB57F2">
          <w:rPr>
            <w:rFonts w:hint="eastAsia"/>
            <w:sz w:val="24"/>
            <w:szCs w:val="24"/>
          </w:rPr>
          <w:delText>各種制度</w:delText>
        </w:r>
        <w:r w:rsidDel="00DB57F2">
          <w:rPr>
            <w:rFonts w:hint="eastAsia"/>
            <w:sz w:val="24"/>
            <w:szCs w:val="24"/>
          </w:rPr>
          <w:delText>（申告値・包括許可・特例）</w:delText>
        </w:r>
        <w:r w:rsidR="00B5302A" w:rsidRPr="007F1EE5" w:rsidDel="00DB57F2">
          <w:rPr>
            <w:rFonts w:hint="eastAsia"/>
            <w:sz w:val="24"/>
            <w:szCs w:val="24"/>
          </w:rPr>
          <w:delText>等</w:delText>
        </w:r>
      </w:del>
    </w:p>
    <w:p w14:paraId="746CA81D" w14:textId="77777777" w:rsidR="00E3172B" w:rsidRDefault="00E3172B" w:rsidP="00E3172B">
      <w:pPr>
        <w:spacing w:line="280" w:lineRule="exact"/>
        <w:ind w:rightChars="-405" w:right="-850" w:firstLineChars="200" w:firstLine="480"/>
        <w:jc w:val="left"/>
        <w:rPr>
          <w:sz w:val="24"/>
          <w:szCs w:val="24"/>
        </w:rPr>
      </w:pPr>
      <w:r>
        <w:rPr>
          <w:rFonts w:hint="eastAsia"/>
          <w:sz w:val="24"/>
          <w:szCs w:val="24"/>
        </w:rPr>
        <w:t>講　　師：松浦　和雄</w:t>
      </w:r>
      <w:r>
        <w:rPr>
          <w:sz w:val="24"/>
          <w:szCs w:val="24"/>
        </w:rPr>
        <w:t xml:space="preserve"> </w:t>
      </w:r>
      <w:r>
        <w:rPr>
          <w:rFonts w:hint="eastAsia"/>
          <w:sz w:val="24"/>
          <w:szCs w:val="24"/>
        </w:rPr>
        <w:t>氏</w:t>
      </w:r>
    </w:p>
    <w:p w14:paraId="077A567A" w14:textId="54F1BD7C" w:rsidR="00E3172B" w:rsidRPr="00124DCF" w:rsidRDefault="00E3172B" w:rsidP="00E3172B">
      <w:pPr>
        <w:spacing w:line="280" w:lineRule="exact"/>
        <w:ind w:rightChars="-405" w:right="-850" w:firstLineChars="600" w:firstLine="1440"/>
        <w:jc w:val="left"/>
        <w:rPr>
          <w:kern w:val="0"/>
          <w:sz w:val="24"/>
          <w:szCs w:val="24"/>
        </w:rPr>
      </w:pPr>
      <w:r>
        <w:rPr>
          <w:rFonts w:hint="eastAsia"/>
          <w:kern w:val="0"/>
          <w:sz w:val="24"/>
          <w:szCs w:val="24"/>
        </w:rPr>
        <w:t>（</w:t>
      </w:r>
      <w:ins w:id="30" w:author="廣井" w:date="2022-11-24T10:53:00Z">
        <w:r w:rsidR="00DB57F2">
          <w:rPr>
            <w:rFonts w:hint="eastAsia"/>
            <w:sz w:val="24"/>
            <w:szCs w:val="24"/>
          </w:rPr>
          <w:t>(</w:t>
        </w:r>
      </w:ins>
      <w:del w:id="31" w:author="廣井" w:date="2022-11-24T10:53:00Z">
        <w:r w:rsidR="004812FD" w:rsidDel="00DB57F2">
          <w:rPr>
            <w:rFonts w:hint="eastAsia"/>
            <w:sz w:val="24"/>
            <w:szCs w:val="24"/>
          </w:rPr>
          <w:delText>(</w:delText>
        </w:r>
      </w:del>
      <w:r w:rsidR="004812FD">
        <w:rPr>
          <w:rFonts w:hint="eastAsia"/>
          <w:sz w:val="24"/>
          <w:szCs w:val="24"/>
        </w:rPr>
        <w:t>一社</w:t>
      </w:r>
      <w:ins w:id="32" w:author="廣井" w:date="2022-11-24T10:53:00Z">
        <w:r w:rsidR="00DB57F2">
          <w:rPr>
            <w:rFonts w:hint="eastAsia"/>
            <w:sz w:val="24"/>
            <w:szCs w:val="24"/>
          </w:rPr>
          <w:t>)</w:t>
        </w:r>
      </w:ins>
      <w:del w:id="33" w:author="廣井" w:date="2022-11-24T10:53:00Z">
        <w:r w:rsidR="004812FD" w:rsidDel="00DB57F2">
          <w:rPr>
            <w:rFonts w:hint="eastAsia"/>
            <w:sz w:val="24"/>
            <w:szCs w:val="24"/>
          </w:rPr>
          <w:delText>)</w:delText>
        </w:r>
      </w:del>
      <w:r w:rsidR="004812FD">
        <w:rPr>
          <w:rFonts w:hint="eastAsia"/>
          <w:sz w:val="24"/>
          <w:szCs w:val="24"/>
        </w:rPr>
        <w:t>日本工作機械工業会</w:t>
      </w:r>
      <w:r>
        <w:rPr>
          <w:rFonts w:hint="eastAsia"/>
          <w:sz w:val="24"/>
          <w:szCs w:val="24"/>
        </w:rPr>
        <w:t xml:space="preserve"> </w:t>
      </w:r>
      <w:r w:rsidRPr="00317939">
        <w:rPr>
          <w:rFonts w:hint="eastAsia"/>
          <w:sz w:val="24"/>
          <w:szCs w:val="24"/>
        </w:rPr>
        <w:t>輸出管理研究員</w:t>
      </w:r>
      <w:r w:rsidRPr="00124DCF">
        <w:rPr>
          <w:rFonts w:hint="eastAsia"/>
          <w:kern w:val="0"/>
          <w:sz w:val="24"/>
          <w:szCs w:val="24"/>
        </w:rPr>
        <w:t>）</w:t>
      </w:r>
    </w:p>
    <w:p w14:paraId="29ECF3B5" w14:textId="77777777" w:rsidR="004E5B49" w:rsidRPr="00DB57F2" w:rsidRDefault="004E5B49" w:rsidP="005F5150">
      <w:pPr>
        <w:spacing w:line="280" w:lineRule="exact"/>
        <w:ind w:rightChars="-405" w:right="-850"/>
        <w:jc w:val="left"/>
        <w:rPr>
          <w:sz w:val="24"/>
          <w:szCs w:val="24"/>
        </w:rPr>
      </w:pPr>
    </w:p>
    <w:p w14:paraId="024E20FA" w14:textId="77777777" w:rsidR="00927E1B" w:rsidRPr="00C65633" w:rsidRDefault="00964A49" w:rsidP="00E238C5">
      <w:pPr>
        <w:tabs>
          <w:tab w:val="left" w:pos="5805"/>
        </w:tabs>
        <w:spacing w:line="280" w:lineRule="exact"/>
        <w:jc w:val="left"/>
        <w:rPr>
          <w:sz w:val="24"/>
          <w:szCs w:val="24"/>
        </w:rPr>
      </w:pPr>
      <w:r>
        <w:rPr>
          <w:sz w:val="24"/>
          <w:szCs w:val="24"/>
        </w:rPr>
        <w:t>（２）プログラム</w:t>
      </w:r>
      <w:r>
        <w:rPr>
          <w:rFonts w:hint="eastAsia"/>
          <w:sz w:val="24"/>
          <w:szCs w:val="24"/>
        </w:rPr>
        <w:t>2</w:t>
      </w:r>
      <w:r w:rsidR="00927E1B" w:rsidRPr="00C65633">
        <w:rPr>
          <w:sz w:val="24"/>
          <w:szCs w:val="24"/>
        </w:rPr>
        <w:t>（</w:t>
      </w:r>
      <w:r w:rsidR="004E5B49" w:rsidRPr="004E5B49">
        <w:rPr>
          <w:rFonts w:hint="eastAsia"/>
          <w:sz w:val="24"/>
          <w:szCs w:val="24"/>
        </w:rPr>
        <w:t>13:00</w:t>
      </w:r>
      <w:r w:rsidR="004E5B49" w:rsidRPr="004E5B49">
        <w:rPr>
          <w:rFonts w:hint="eastAsia"/>
          <w:sz w:val="24"/>
          <w:szCs w:val="24"/>
        </w:rPr>
        <w:t>～</w:t>
      </w:r>
      <w:r w:rsidR="004E5B49" w:rsidRPr="004E5B49">
        <w:rPr>
          <w:rFonts w:hint="eastAsia"/>
          <w:sz w:val="24"/>
          <w:szCs w:val="24"/>
        </w:rPr>
        <w:t>14:</w:t>
      </w:r>
      <w:r w:rsidR="008941D6">
        <w:rPr>
          <w:rFonts w:hint="eastAsia"/>
          <w:sz w:val="24"/>
          <w:szCs w:val="24"/>
        </w:rPr>
        <w:t>50</w:t>
      </w:r>
      <w:r w:rsidR="00927E1B" w:rsidRPr="00C65633">
        <w:rPr>
          <w:sz w:val="24"/>
          <w:szCs w:val="24"/>
        </w:rPr>
        <w:t>）</w:t>
      </w:r>
      <w:r w:rsidR="00E238C5">
        <w:rPr>
          <w:sz w:val="24"/>
          <w:szCs w:val="24"/>
        </w:rPr>
        <w:tab/>
      </w:r>
    </w:p>
    <w:p w14:paraId="0A53CF78" w14:textId="77777777" w:rsidR="00927E1B" w:rsidRDefault="00964A49" w:rsidP="00334328">
      <w:pPr>
        <w:spacing w:line="280" w:lineRule="exact"/>
        <w:ind w:firstLineChars="200" w:firstLine="480"/>
        <w:jc w:val="left"/>
        <w:rPr>
          <w:sz w:val="24"/>
          <w:szCs w:val="24"/>
        </w:rPr>
      </w:pPr>
      <w:r>
        <w:rPr>
          <w:sz w:val="24"/>
          <w:szCs w:val="24"/>
        </w:rPr>
        <w:t>タイトル：</w:t>
      </w:r>
      <w:r w:rsidR="00B57F99" w:rsidRPr="009623CE">
        <w:rPr>
          <w:rFonts w:hint="eastAsia"/>
          <w:sz w:val="24"/>
          <w:szCs w:val="24"/>
        </w:rPr>
        <w:t>工作機械の</w:t>
      </w:r>
      <w:r w:rsidR="00592AF0" w:rsidRPr="009623CE">
        <w:rPr>
          <w:rFonts w:hint="eastAsia"/>
          <w:sz w:val="24"/>
          <w:szCs w:val="24"/>
        </w:rPr>
        <w:t>輸出管理制度に基づく対応について</w:t>
      </w:r>
    </w:p>
    <w:p w14:paraId="4C4AEE5C" w14:textId="7D8BE3BC" w:rsidR="00330E1A" w:rsidRDefault="00B5302A" w:rsidP="00B5302A">
      <w:pPr>
        <w:spacing w:line="280" w:lineRule="exact"/>
        <w:ind w:leftChars="229" w:left="1700" w:hangingChars="508" w:hanging="1219"/>
        <w:jc w:val="left"/>
        <w:rPr>
          <w:sz w:val="24"/>
          <w:szCs w:val="24"/>
        </w:rPr>
      </w:pPr>
      <w:r w:rsidRPr="00E3172B">
        <w:rPr>
          <w:rFonts w:hint="eastAsia"/>
          <w:sz w:val="24"/>
          <w:szCs w:val="24"/>
        </w:rPr>
        <w:t>内　　容：</w:t>
      </w:r>
      <w:r w:rsidRPr="007F1EE5">
        <w:rPr>
          <w:rFonts w:hint="eastAsia"/>
          <w:sz w:val="24"/>
          <w:szCs w:val="24"/>
        </w:rPr>
        <w:t>該非判定、取引審査、</w:t>
      </w:r>
      <w:r w:rsidR="007F1EE5" w:rsidRPr="007F1EE5">
        <w:rPr>
          <w:rFonts w:hint="eastAsia"/>
          <w:sz w:val="24"/>
          <w:szCs w:val="24"/>
        </w:rPr>
        <w:t>輸出後管理</w:t>
      </w:r>
      <w:r w:rsidRPr="007F1EE5">
        <w:rPr>
          <w:rFonts w:hint="eastAsia"/>
          <w:sz w:val="24"/>
          <w:szCs w:val="24"/>
        </w:rPr>
        <w:t>、</w:t>
      </w:r>
      <w:r w:rsidR="007F1EE5" w:rsidRPr="007F1EE5">
        <w:rPr>
          <w:rFonts w:hint="eastAsia"/>
          <w:sz w:val="24"/>
          <w:szCs w:val="24"/>
        </w:rPr>
        <w:t>輸出管理事例</w:t>
      </w:r>
      <w:r w:rsidRPr="007F1EE5">
        <w:rPr>
          <w:rFonts w:hint="eastAsia"/>
          <w:sz w:val="24"/>
          <w:szCs w:val="24"/>
        </w:rPr>
        <w:t>等</w:t>
      </w:r>
    </w:p>
    <w:p w14:paraId="71A71FFE" w14:textId="365C147E" w:rsidR="00E92F84" w:rsidRDefault="00E92F84" w:rsidP="00E92F84">
      <w:pPr>
        <w:spacing w:line="280" w:lineRule="exact"/>
        <w:ind w:rightChars="-405" w:right="-850" w:firstLineChars="200" w:firstLine="480"/>
        <w:jc w:val="left"/>
        <w:rPr>
          <w:sz w:val="24"/>
          <w:szCs w:val="24"/>
        </w:rPr>
      </w:pPr>
      <w:r>
        <w:rPr>
          <w:rFonts w:hint="eastAsia"/>
          <w:sz w:val="24"/>
          <w:szCs w:val="24"/>
        </w:rPr>
        <w:t>講　　師：</w:t>
      </w:r>
      <w:r w:rsidR="00E3172B">
        <w:rPr>
          <w:rFonts w:hint="eastAsia"/>
          <w:kern w:val="0"/>
          <w:sz w:val="24"/>
          <w:szCs w:val="24"/>
        </w:rPr>
        <w:t>大橋　敏雄</w:t>
      </w:r>
      <w:r w:rsidR="00E3172B">
        <w:rPr>
          <w:kern w:val="0"/>
          <w:sz w:val="24"/>
          <w:szCs w:val="24"/>
        </w:rPr>
        <w:t xml:space="preserve"> </w:t>
      </w:r>
      <w:r w:rsidR="00E3172B">
        <w:rPr>
          <w:rFonts w:hint="eastAsia"/>
          <w:kern w:val="0"/>
          <w:sz w:val="24"/>
          <w:szCs w:val="24"/>
        </w:rPr>
        <w:t>氏</w:t>
      </w:r>
    </w:p>
    <w:p w14:paraId="3383495D" w14:textId="76874755" w:rsidR="004E5B49" w:rsidRPr="00124DCF" w:rsidRDefault="00E92F84" w:rsidP="00A1117A">
      <w:pPr>
        <w:spacing w:line="280" w:lineRule="exact"/>
        <w:ind w:rightChars="-405" w:right="-850" w:firstLineChars="600" w:firstLine="1440"/>
        <w:jc w:val="left"/>
        <w:rPr>
          <w:kern w:val="0"/>
          <w:sz w:val="24"/>
          <w:szCs w:val="24"/>
        </w:rPr>
      </w:pPr>
      <w:r>
        <w:rPr>
          <w:rFonts w:hint="eastAsia"/>
          <w:kern w:val="0"/>
          <w:sz w:val="24"/>
          <w:szCs w:val="24"/>
        </w:rPr>
        <w:t>（</w:t>
      </w:r>
      <w:r w:rsidR="00E3172B">
        <w:rPr>
          <w:rFonts w:hint="eastAsia"/>
          <w:kern w:val="0"/>
          <w:sz w:val="24"/>
          <w:szCs w:val="24"/>
        </w:rPr>
        <w:t>㈱ジェイテクト</w:t>
      </w:r>
      <w:r w:rsidR="00E3172B">
        <w:rPr>
          <w:kern w:val="0"/>
          <w:sz w:val="24"/>
          <w:szCs w:val="24"/>
        </w:rPr>
        <w:t xml:space="preserve"> </w:t>
      </w:r>
      <w:r w:rsidR="00E3172B">
        <w:rPr>
          <w:rFonts w:hint="eastAsia"/>
          <w:kern w:val="0"/>
          <w:sz w:val="24"/>
          <w:szCs w:val="24"/>
        </w:rPr>
        <w:t>監査部</w:t>
      </w:r>
      <w:r w:rsidR="00E3172B">
        <w:rPr>
          <w:kern w:val="0"/>
          <w:sz w:val="24"/>
          <w:szCs w:val="24"/>
        </w:rPr>
        <w:t xml:space="preserve"> </w:t>
      </w:r>
      <w:r w:rsidR="00E3172B">
        <w:rPr>
          <w:rFonts w:hint="eastAsia"/>
          <w:kern w:val="0"/>
          <w:sz w:val="24"/>
          <w:szCs w:val="24"/>
        </w:rPr>
        <w:t>副参事</w:t>
      </w:r>
      <w:r w:rsidR="00B04EC1">
        <w:rPr>
          <w:rFonts w:hint="eastAsia"/>
          <w:kern w:val="0"/>
          <w:sz w:val="24"/>
          <w:szCs w:val="24"/>
        </w:rPr>
        <w:t xml:space="preserve"> </w:t>
      </w:r>
      <w:r w:rsidR="00B04EC1" w:rsidRPr="00B04EC1">
        <w:rPr>
          <w:rFonts w:hint="eastAsia"/>
          <w:kern w:val="0"/>
          <w:sz w:val="24"/>
          <w:szCs w:val="24"/>
        </w:rPr>
        <w:t>兼</w:t>
      </w:r>
      <w:r w:rsidR="00B04EC1" w:rsidRPr="00B04EC1">
        <w:rPr>
          <w:rFonts w:hint="eastAsia"/>
          <w:kern w:val="0"/>
          <w:sz w:val="24"/>
          <w:szCs w:val="24"/>
        </w:rPr>
        <w:t xml:space="preserve"> </w:t>
      </w:r>
      <w:r w:rsidR="00B04EC1" w:rsidRPr="00B04EC1">
        <w:rPr>
          <w:rFonts w:hint="eastAsia"/>
          <w:kern w:val="0"/>
          <w:sz w:val="24"/>
          <w:szCs w:val="24"/>
        </w:rPr>
        <w:t>情報セキュリティ推進室</w:t>
      </w:r>
      <w:r w:rsidR="00B04EC1" w:rsidRPr="00B04EC1">
        <w:rPr>
          <w:rFonts w:hint="eastAsia"/>
          <w:kern w:val="0"/>
          <w:sz w:val="24"/>
          <w:szCs w:val="24"/>
        </w:rPr>
        <w:t xml:space="preserve"> </w:t>
      </w:r>
      <w:r w:rsidR="00B04EC1" w:rsidRPr="00B04EC1">
        <w:rPr>
          <w:rFonts w:hint="eastAsia"/>
          <w:kern w:val="0"/>
          <w:sz w:val="24"/>
          <w:szCs w:val="24"/>
        </w:rPr>
        <w:t>副参事</w:t>
      </w:r>
      <w:r w:rsidRPr="00124DCF">
        <w:rPr>
          <w:rFonts w:hint="eastAsia"/>
          <w:kern w:val="0"/>
          <w:sz w:val="24"/>
          <w:szCs w:val="24"/>
        </w:rPr>
        <w:t>）</w:t>
      </w:r>
    </w:p>
    <w:p w14:paraId="4EA23273" w14:textId="77777777" w:rsidR="00541B3E" w:rsidRPr="004E5B49" w:rsidRDefault="00541B3E" w:rsidP="00927E1B">
      <w:pPr>
        <w:spacing w:line="280" w:lineRule="exact"/>
        <w:jc w:val="left"/>
        <w:rPr>
          <w:sz w:val="24"/>
          <w:szCs w:val="24"/>
        </w:rPr>
      </w:pPr>
    </w:p>
    <w:p w14:paraId="3F76526C" w14:textId="77777777" w:rsidR="00927E1B" w:rsidRPr="00C65633" w:rsidRDefault="00964A49" w:rsidP="00927E1B">
      <w:pPr>
        <w:spacing w:line="280" w:lineRule="exact"/>
        <w:jc w:val="left"/>
        <w:rPr>
          <w:sz w:val="24"/>
          <w:szCs w:val="24"/>
        </w:rPr>
      </w:pPr>
      <w:r>
        <w:rPr>
          <w:sz w:val="24"/>
          <w:szCs w:val="24"/>
        </w:rPr>
        <w:t>（３）プログラム</w:t>
      </w:r>
      <w:r>
        <w:rPr>
          <w:rFonts w:hint="eastAsia"/>
          <w:sz w:val="24"/>
          <w:szCs w:val="24"/>
        </w:rPr>
        <w:t>3</w:t>
      </w:r>
      <w:r w:rsidR="00927E1B" w:rsidRPr="00C65633">
        <w:rPr>
          <w:sz w:val="24"/>
          <w:szCs w:val="24"/>
        </w:rPr>
        <w:t>（</w:t>
      </w:r>
      <w:r w:rsidR="004E5B49" w:rsidRPr="004E5B49">
        <w:rPr>
          <w:rFonts w:hint="eastAsia"/>
          <w:sz w:val="24"/>
          <w:szCs w:val="24"/>
        </w:rPr>
        <w:t>1</w:t>
      </w:r>
      <w:r w:rsidR="00726BD7">
        <w:rPr>
          <w:rFonts w:hint="eastAsia"/>
          <w:sz w:val="24"/>
          <w:szCs w:val="24"/>
        </w:rPr>
        <w:t>5</w:t>
      </w:r>
      <w:r w:rsidR="004E5B49" w:rsidRPr="004E5B49">
        <w:rPr>
          <w:rFonts w:hint="eastAsia"/>
          <w:sz w:val="24"/>
          <w:szCs w:val="24"/>
        </w:rPr>
        <w:t>:</w:t>
      </w:r>
      <w:r w:rsidR="00726BD7">
        <w:rPr>
          <w:rFonts w:hint="eastAsia"/>
          <w:sz w:val="24"/>
          <w:szCs w:val="24"/>
        </w:rPr>
        <w:t>0</w:t>
      </w:r>
      <w:r w:rsidR="004E5B49" w:rsidRPr="004E5B49">
        <w:rPr>
          <w:rFonts w:hint="eastAsia"/>
          <w:sz w:val="24"/>
          <w:szCs w:val="24"/>
        </w:rPr>
        <w:t>0</w:t>
      </w:r>
      <w:r w:rsidR="004E5B49" w:rsidRPr="004E5B49">
        <w:rPr>
          <w:rFonts w:hint="eastAsia"/>
          <w:sz w:val="24"/>
          <w:szCs w:val="24"/>
        </w:rPr>
        <w:t>～</w:t>
      </w:r>
      <w:r w:rsidR="004E5B49" w:rsidRPr="00B5302A">
        <w:rPr>
          <w:rFonts w:hint="eastAsia"/>
          <w:sz w:val="24"/>
          <w:szCs w:val="24"/>
        </w:rPr>
        <w:t>16:</w:t>
      </w:r>
      <w:r w:rsidR="008941D6" w:rsidRPr="00B5302A">
        <w:rPr>
          <w:rFonts w:hint="eastAsia"/>
          <w:sz w:val="24"/>
          <w:szCs w:val="24"/>
        </w:rPr>
        <w:t>5</w:t>
      </w:r>
      <w:r w:rsidR="004E5B49" w:rsidRPr="00B5302A">
        <w:rPr>
          <w:rFonts w:hint="eastAsia"/>
          <w:sz w:val="24"/>
          <w:szCs w:val="24"/>
        </w:rPr>
        <w:t>0</w:t>
      </w:r>
      <w:r w:rsidR="00927E1B" w:rsidRPr="00C65633">
        <w:rPr>
          <w:sz w:val="24"/>
          <w:szCs w:val="24"/>
        </w:rPr>
        <w:t>）</w:t>
      </w:r>
    </w:p>
    <w:p w14:paraId="3944E19C" w14:textId="77777777" w:rsidR="00927E1B" w:rsidRDefault="00964A49" w:rsidP="00927E1B">
      <w:pPr>
        <w:spacing w:line="280" w:lineRule="exact"/>
        <w:jc w:val="left"/>
        <w:rPr>
          <w:sz w:val="24"/>
          <w:szCs w:val="24"/>
        </w:rPr>
      </w:pPr>
      <w:r>
        <w:rPr>
          <w:sz w:val="24"/>
          <w:szCs w:val="24"/>
        </w:rPr>
        <w:t xml:space="preserve">　　タイトル：</w:t>
      </w:r>
      <w:r w:rsidR="004403F9" w:rsidRPr="004403F9">
        <w:rPr>
          <w:rFonts w:hint="eastAsia"/>
          <w:sz w:val="24"/>
          <w:szCs w:val="24"/>
        </w:rPr>
        <w:t>日工会発行文書の解説</w:t>
      </w:r>
    </w:p>
    <w:p w14:paraId="228FF87D" w14:textId="0C9A348E" w:rsidR="003D17AB" w:rsidRPr="00330E1A" w:rsidRDefault="00B5302A" w:rsidP="00B81B64">
      <w:pPr>
        <w:spacing w:line="280" w:lineRule="exact"/>
        <w:ind w:leftChars="229" w:left="1700" w:hangingChars="508" w:hanging="1219"/>
        <w:jc w:val="left"/>
        <w:rPr>
          <w:sz w:val="24"/>
          <w:szCs w:val="24"/>
        </w:rPr>
      </w:pPr>
      <w:r>
        <w:rPr>
          <w:rFonts w:hint="eastAsia"/>
          <w:sz w:val="24"/>
          <w:szCs w:val="24"/>
        </w:rPr>
        <w:t>内　　容：</w:t>
      </w:r>
      <w:r w:rsidR="007F1EE5" w:rsidRPr="007F1EE5">
        <w:rPr>
          <w:rFonts w:hint="eastAsia"/>
          <w:sz w:val="24"/>
          <w:szCs w:val="24"/>
        </w:rPr>
        <w:t>日工会役務ガイドライン第</w:t>
      </w:r>
      <w:r w:rsidR="007F1EE5" w:rsidRPr="007F1EE5">
        <w:rPr>
          <w:rFonts w:hint="eastAsia"/>
          <w:sz w:val="24"/>
          <w:szCs w:val="24"/>
        </w:rPr>
        <w:t>2</w:t>
      </w:r>
      <w:r w:rsidR="007F1EE5" w:rsidRPr="007F1EE5">
        <w:rPr>
          <w:rFonts w:hint="eastAsia"/>
          <w:sz w:val="24"/>
          <w:szCs w:val="24"/>
        </w:rPr>
        <w:t>版</w:t>
      </w:r>
      <w:r w:rsidR="00B81B64" w:rsidRPr="007F1EE5">
        <w:rPr>
          <w:rFonts w:hint="eastAsia"/>
          <w:sz w:val="24"/>
          <w:szCs w:val="24"/>
        </w:rPr>
        <w:t>、</w:t>
      </w:r>
      <w:r w:rsidR="007F1EE5" w:rsidRPr="007F1EE5">
        <w:rPr>
          <w:rFonts w:hint="eastAsia"/>
          <w:sz w:val="24"/>
          <w:szCs w:val="24"/>
        </w:rPr>
        <w:t>工作機械の直線軸の</w:t>
      </w:r>
      <w:r w:rsidR="007F1EE5" w:rsidRPr="007F1EE5">
        <w:rPr>
          <w:rFonts w:hint="eastAsia"/>
          <w:sz w:val="24"/>
          <w:szCs w:val="24"/>
        </w:rPr>
        <w:t>NC</w:t>
      </w:r>
      <w:r w:rsidR="007F1EE5" w:rsidRPr="007F1EE5">
        <w:rPr>
          <w:rFonts w:hint="eastAsia"/>
          <w:sz w:val="24"/>
          <w:szCs w:val="24"/>
        </w:rPr>
        <w:t>補正データに関する該非判定の考え方について</w:t>
      </w:r>
      <w:r w:rsidR="00B81B64" w:rsidRPr="007F1EE5">
        <w:rPr>
          <w:rFonts w:hint="eastAsia"/>
          <w:sz w:val="24"/>
          <w:szCs w:val="24"/>
        </w:rPr>
        <w:t>、</w:t>
      </w:r>
      <w:r w:rsidR="007F1EE5" w:rsidRPr="007F1EE5">
        <w:rPr>
          <w:rFonts w:hint="eastAsia"/>
          <w:sz w:val="24"/>
          <w:szCs w:val="24"/>
        </w:rPr>
        <w:t>UPR</w:t>
      </w:r>
      <w:del w:id="34" w:author="廣井" w:date="2022-11-24T10:54:00Z">
        <w:r w:rsidR="007F1EE5" w:rsidRPr="007F1EE5" w:rsidDel="00DB57F2">
          <w:rPr>
            <w:rFonts w:hint="eastAsia"/>
            <w:sz w:val="24"/>
            <w:szCs w:val="24"/>
          </w:rPr>
          <w:delText xml:space="preserve"> </w:delText>
        </w:r>
      </w:del>
      <w:r w:rsidR="007F1EE5" w:rsidRPr="007F1EE5">
        <w:rPr>
          <w:rFonts w:hint="eastAsia"/>
          <w:sz w:val="24"/>
          <w:szCs w:val="24"/>
        </w:rPr>
        <w:t>精度測定日工会ガイドライン第</w:t>
      </w:r>
      <w:r w:rsidR="007F1EE5" w:rsidRPr="007F1EE5">
        <w:rPr>
          <w:rFonts w:hint="eastAsia"/>
          <w:sz w:val="24"/>
          <w:szCs w:val="24"/>
        </w:rPr>
        <w:t>2</w:t>
      </w:r>
      <w:r w:rsidR="007F1EE5" w:rsidRPr="007F1EE5">
        <w:rPr>
          <w:rFonts w:hint="eastAsia"/>
          <w:sz w:val="24"/>
          <w:szCs w:val="24"/>
        </w:rPr>
        <w:t>版</w:t>
      </w:r>
      <w:ins w:id="35" w:author="廣井" w:date="2022-11-24T10:54:00Z">
        <w:r w:rsidR="00DB57F2">
          <w:rPr>
            <w:rFonts w:hint="eastAsia"/>
            <w:sz w:val="24"/>
            <w:szCs w:val="24"/>
          </w:rPr>
          <w:t xml:space="preserve"> </w:t>
        </w:r>
      </w:ins>
      <w:r w:rsidR="00B81B64" w:rsidRPr="007F1EE5">
        <w:rPr>
          <w:rFonts w:hint="eastAsia"/>
          <w:sz w:val="24"/>
          <w:szCs w:val="24"/>
        </w:rPr>
        <w:t>等</w:t>
      </w:r>
    </w:p>
    <w:p w14:paraId="083C8C96" w14:textId="77777777" w:rsidR="006C3654" w:rsidRPr="009623CE" w:rsidRDefault="00964A49" w:rsidP="006C3654">
      <w:pPr>
        <w:spacing w:line="280" w:lineRule="exact"/>
        <w:ind w:rightChars="-405" w:right="-850" w:firstLineChars="200" w:firstLine="480"/>
        <w:jc w:val="left"/>
        <w:rPr>
          <w:sz w:val="24"/>
          <w:szCs w:val="24"/>
        </w:rPr>
      </w:pPr>
      <w:r>
        <w:rPr>
          <w:sz w:val="24"/>
          <w:szCs w:val="24"/>
        </w:rPr>
        <w:t>講　　師：</w:t>
      </w:r>
      <w:r w:rsidR="003D17AB" w:rsidRPr="009623CE">
        <w:rPr>
          <w:rFonts w:hint="eastAsia"/>
          <w:sz w:val="24"/>
          <w:szCs w:val="24"/>
        </w:rPr>
        <w:t>横本　俊雄</w:t>
      </w:r>
      <w:r w:rsidR="003D17AB" w:rsidRPr="009623CE">
        <w:rPr>
          <w:rFonts w:hint="eastAsia"/>
          <w:sz w:val="24"/>
          <w:szCs w:val="24"/>
        </w:rPr>
        <w:t xml:space="preserve"> </w:t>
      </w:r>
      <w:r w:rsidR="003D17AB" w:rsidRPr="009623CE">
        <w:rPr>
          <w:rFonts w:hint="eastAsia"/>
          <w:sz w:val="24"/>
          <w:szCs w:val="24"/>
        </w:rPr>
        <w:t>氏</w:t>
      </w:r>
    </w:p>
    <w:p w14:paraId="15E9FA50" w14:textId="77777777" w:rsidR="00D85DE2" w:rsidRDefault="00E92F84" w:rsidP="009F2CB6">
      <w:pPr>
        <w:spacing w:line="280" w:lineRule="exact"/>
        <w:ind w:rightChars="-270" w:right="-567" w:firstLineChars="600" w:firstLine="1440"/>
        <w:rPr>
          <w:sz w:val="24"/>
          <w:szCs w:val="24"/>
        </w:rPr>
      </w:pPr>
      <w:r>
        <w:rPr>
          <w:rFonts w:hint="eastAsia"/>
          <w:sz w:val="24"/>
          <w:szCs w:val="24"/>
        </w:rPr>
        <w:t>（日本電産マシンツール㈱</w:t>
      </w:r>
      <w:r>
        <w:rPr>
          <w:sz w:val="24"/>
          <w:szCs w:val="24"/>
        </w:rPr>
        <w:t xml:space="preserve"> </w:t>
      </w:r>
      <w:r>
        <w:rPr>
          <w:rFonts w:hint="eastAsia"/>
          <w:kern w:val="0"/>
          <w:sz w:val="24"/>
          <w:szCs w:val="24"/>
        </w:rPr>
        <w:t>開発本部</w:t>
      </w:r>
      <w:r>
        <w:rPr>
          <w:kern w:val="0"/>
          <w:sz w:val="24"/>
          <w:szCs w:val="24"/>
        </w:rPr>
        <w:t xml:space="preserve"> </w:t>
      </w:r>
      <w:r>
        <w:rPr>
          <w:rFonts w:hint="eastAsia"/>
          <w:kern w:val="0"/>
          <w:sz w:val="24"/>
          <w:szCs w:val="24"/>
        </w:rPr>
        <w:t>第</w:t>
      </w:r>
      <w:r>
        <w:rPr>
          <w:kern w:val="0"/>
          <w:sz w:val="24"/>
          <w:szCs w:val="24"/>
        </w:rPr>
        <w:t>6</w:t>
      </w:r>
      <w:r>
        <w:rPr>
          <w:rFonts w:hint="eastAsia"/>
          <w:kern w:val="0"/>
          <w:sz w:val="24"/>
          <w:szCs w:val="24"/>
        </w:rPr>
        <w:t>部</w:t>
      </w:r>
      <w:r>
        <w:rPr>
          <w:kern w:val="0"/>
          <w:sz w:val="24"/>
          <w:szCs w:val="24"/>
        </w:rPr>
        <w:t xml:space="preserve"> </w:t>
      </w:r>
      <w:r>
        <w:rPr>
          <w:rFonts w:hint="eastAsia"/>
          <w:kern w:val="0"/>
          <w:sz w:val="24"/>
          <w:szCs w:val="24"/>
        </w:rPr>
        <w:t>技術管理グループ）</w:t>
      </w:r>
    </w:p>
    <w:p w14:paraId="4C347BCB" w14:textId="77777777" w:rsidR="00330E1A" w:rsidRPr="00964A49" w:rsidRDefault="00330E1A" w:rsidP="00D85DE2">
      <w:pPr>
        <w:spacing w:line="280" w:lineRule="exact"/>
        <w:jc w:val="left"/>
        <w:rPr>
          <w:sz w:val="24"/>
          <w:szCs w:val="24"/>
        </w:rPr>
      </w:pPr>
    </w:p>
    <w:p w14:paraId="147E0572" w14:textId="77777777" w:rsidR="00644C4A" w:rsidRPr="00C65633" w:rsidRDefault="008E0DC1" w:rsidP="00644C4A">
      <w:pPr>
        <w:spacing w:line="280" w:lineRule="exact"/>
        <w:rPr>
          <w:sz w:val="24"/>
          <w:szCs w:val="24"/>
        </w:rPr>
      </w:pPr>
      <w:r>
        <w:rPr>
          <w:rFonts w:hint="eastAsia"/>
          <w:sz w:val="24"/>
          <w:szCs w:val="24"/>
        </w:rPr>
        <w:t>３</w:t>
      </w:r>
      <w:r w:rsidR="00BC03F4" w:rsidRPr="00C65633">
        <w:rPr>
          <w:sz w:val="24"/>
          <w:szCs w:val="24"/>
        </w:rPr>
        <w:t>．入退場</w:t>
      </w:r>
    </w:p>
    <w:p w14:paraId="41A3B311" w14:textId="77777777" w:rsidR="00964A49" w:rsidRDefault="00964A49" w:rsidP="004E2554">
      <w:pPr>
        <w:spacing w:line="280" w:lineRule="exact"/>
        <w:ind w:leftChars="201" w:left="423" w:hanging="1"/>
        <w:rPr>
          <w:sz w:val="24"/>
          <w:szCs w:val="24"/>
        </w:rPr>
      </w:pPr>
      <w:r>
        <w:rPr>
          <w:sz w:val="24"/>
          <w:szCs w:val="24"/>
        </w:rPr>
        <w:t>再入退場</w:t>
      </w:r>
      <w:r w:rsidR="00DD5646">
        <w:rPr>
          <w:rFonts w:hint="eastAsia"/>
          <w:sz w:val="24"/>
          <w:szCs w:val="24"/>
        </w:rPr>
        <w:t>も含め、入退場は</w:t>
      </w:r>
      <w:r>
        <w:rPr>
          <w:sz w:val="24"/>
          <w:szCs w:val="24"/>
        </w:rPr>
        <w:t>自由です。ご興味のあるプログラムを受講して</w:t>
      </w:r>
      <w:r>
        <w:rPr>
          <w:rFonts w:hint="eastAsia"/>
          <w:sz w:val="24"/>
          <w:szCs w:val="24"/>
        </w:rPr>
        <w:t>下さい</w:t>
      </w:r>
      <w:r w:rsidR="00644C4A" w:rsidRPr="00C65633">
        <w:rPr>
          <w:sz w:val="24"/>
          <w:szCs w:val="24"/>
        </w:rPr>
        <w:t>。</w:t>
      </w:r>
    </w:p>
    <w:p w14:paraId="4019660C" w14:textId="77777777" w:rsidR="003219FE" w:rsidRPr="00C65633" w:rsidRDefault="003219FE" w:rsidP="004E2554">
      <w:pPr>
        <w:spacing w:line="280" w:lineRule="exact"/>
        <w:ind w:leftChars="201" w:left="423" w:hanging="1"/>
        <w:rPr>
          <w:sz w:val="24"/>
          <w:szCs w:val="24"/>
        </w:rPr>
      </w:pPr>
      <w:r>
        <w:rPr>
          <w:rFonts w:hint="eastAsia"/>
          <w:sz w:val="24"/>
          <w:szCs w:val="24"/>
        </w:rPr>
        <w:t>オンラインにて参加される方は、接続に必要な情報を後日お送りいたします。</w:t>
      </w:r>
    </w:p>
    <w:p w14:paraId="296CB027" w14:textId="77777777" w:rsidR="00D85DE2" w:rsidRDefault="00D85DE2" w:rsidP="00AB15BE">
      <w:pPr>
        <w:spacing w:line="280" w:lineRule="exact"/>
        <w:rPr>
          <w:sz w:val="24"/>
          <w:szCs w:val="24"/>
        </w:rPr>
      </w:pPr>
    </w:p>
    <w:p w14:paraId="49AEA12F" w14:textId="77777777" w:rsidR="007931AD" w:rsidRPr="00C65633" w:rsidRDefault="008E0DC1" w:rsidP="00924106">
      <w:pPr>
        <w:spacing w:line="280" w:lineRule="exact"/>
        <w:ind w:left="2105" w:hangingChars="877" w:hanging="2105"/>
        <w:rPr>
          <w:spacing w:val="1"/>
          <w:sz w:val="24"/>
          <w:szCs w:val="24"/>
        </w:rPr>
      </w:pPr>
      <w:r>
        <w:rPr>
          <w:rFonts w:hint="eastAsia"/>
          <w:sz w:val="24"/>
          <w:szCs w:val="24"/>
        </w:rPr>
        <w:t>４</w:t>
      </w:r>
      <w:r w:rsidR="00644C4A" w:rsidRPr="00C65633">
        <w:rPr>
          <w:sz w:val="24"/>
          <w:szCs w:val="24"/>
        </w:rPr>
        <w:t>．受講料</w:t>
      </w:r>
    </w:p>
    <w:p w14:paraId="4B6A59D2" w14:textId="77777777" w:rsidR="00A00EE6" w:rsidRPr="00C65633" w:rsidRDefault="00331DD2" w:rsidP="00393895">
      <w:pPr>
        <w:spacing w:line="280" w:lineRule="exact"/>
        <w:rPr>
          <w:spacing w:val="1"/>
          <w:sz w:val="24"/>
          <w:szCs w:val="24"/>
        </w:rPr>
      </w:pPr>
      <w:r w:rsidRPr="00C65633">
        <w:rPr>
          <w:spacing w:val="1"/>
          <w:sz w:val="24"/>
          <w:szCs w:val="24"/>
        </w:rPr>
        <w:t>（１）</w:t>
      </w:r>
      <w:r w:rsidR="00A00EE6" w:rsidRPr="00C65633">
        <w:rPr>
          <w:spacing w:val="1"/>
          <w:sz w:val="24"/>
          <w:szCs w:val="24"/>
        </w:rPr>
        <w:t>日工会</w:t>
      </w:r>
      <w:r w:rsidR="00D052C0" w:rsidRPr="00C65633">
        <w:rPr>
          <w:spacing w:val="1"/>
          <w:sz w:val="24"/>
          <w:szCs w:val="24"/>
        </w:rPr>
        <w:t>会員</w:t>
      </w:r>
      <w:r w:rsidR="008B4D3E" w:rsidRPr="00C65633">
        <w:rPr>
          <w:spacing w:val="1"/>
          <w:sz w:val="24"/>
          <w:szCs w:val="24"/>
        </w:rPr>
        <w:t>企業</w:t>
      </w:r>
      <w:r w:rsidR="007931AD" w:rsidRPr="00C65633">
        <w:rPr>
          <w:spacing w:val="1"/>
          <w:sz w:val="24"/>
          <w:szCs w:val="24"/>
        </w:rPr>
        <w:t>の方</w:t>
      </w:r>
      <w:r w:rsidR="007931AD" w:rsidRPr="00C65633">
        <w:rPr>
          <w:spacing w:val="1"/>
          <w:sz w:val="24"/>
          <w:szCs w:val="24"/>
        </w:rPr>
        <w:t>…</w:t>
      </w:r>
      <w:r w:rsidR="003219FE" w:rsidRPr="00C65633">
        <w:rPr>
          <w:sz w:val="24"/>
          <w:szCs w:val="24"/>
        </w:rPr>
        <w:t>………</w:t>
      </w:r>
      <w:r w:rsidR="00D052C0" w:rsidRPr="00C65633">
        <w:rPr>
          <w:spacing w:val="1"/>
          <w:sz w:val="24"/>
          <w:szCs w:val="24"/>
        </w:rPr>
        <w:t>無料</w:t>
      </w:r>
    </w:p>
    <w:p w14:paraId="4A04ADA6" w14:textId="3BA8B75E" w:rsidR="00BC1A3A" w:rsidRDefault="00331DD2" w:rsidP="00393895">
      <w:pPr>
        <w:spacing w:line="280" w:lineRule="exact"/>
        <w:rPr>
          <w:spacing w:val="1"/>
          <w:sz w:val="24"/>
          <w:szCs w:val="24"/>
        </w:rPr>
      </w:pPr>
      <w:r w:rsidRPr="00C65633">
        <w:rPr>
          <w:spacing w:val="1"/>
          <w:sz w:val="24"/>
          <w:szCs w:val="24"/>
        </w:rPr>
        <w:t>（２）</w:t>
      </w:r>
      <w:r w:rsidR="00576C9E" w:rsidRPr="00C65633">
        <w:rPr>
          <w:spacing w:val="1"/>
          <w:sz w:val="24"/>
          <w:szCs w:val="24"/>
        </w:rPr>
        <w:t>日工会会員企業</w:t>
      </w:r>
      <w:r w:rsidR="00576C9E" w:rsidRPr="00C65633">
        <w:rPr>
          <w:spacing w:val="1"/>
          <w:sz w:val="24"/>
          <w:szCs w:val="24"/>
          <w:em w:val="dot"/>
        </w:rPr>
        <w:t>以外</w:t>
      </w:r>
      <w:r w:rsidR="00576C9E" w:rsidRPr="00C65633">
        <w:rPr>
          <w:spacing w:val="1"/>
          <w:sz w:val="24"/>
          <w:szCs w:val="24"/>
        </w:rPr>
        <w:t>の方</w:t>
      </w:r>
      <w:r w:rsidR="001D474F" w:rsidRPr="00C65633">
        <w:rPr>
          <w:spacing w:val="1"/>
          <w:sz w:val="24"/>
          <w:szCs w:val="24"/>
        </w:rPr>
        <w:t>…</w:t>
      </w:r>
      <w:r w:rsidR="001D474F" w:rsidRPr="00C65633">
        <w:rPr>
          <w:sz w:val="24"/>
          <w:szCs w:val="24"/>
        </w:rPr>
        <w:t>…</w:t>
      </w:r>
      <w:r w:rsidR="001D474F" w:rsidRPr="00C65633">
        <w:rPr>
          <w:spacing w:val="1"/>
          <w:sz w:val="24"/>
          <w:szCs w:val="24"/>
        </w:rPr>
        <w:t>1</w:t>
      </w:r>
      <w:r w:rsidR="001D474F" w:rsidRPr="00C65633">
        <w:rPr>
          <w:spacing w:val="1"/>
          <w:sz w:val="24"/>
          <w:szCs w:val="24"/>
        </w:rPr>
        <w:t>名につき</w:t>
      </w:r>
      <w:r w:rsidR="00E3172B">
        <w:rPr>
          <w:rFonts w:hint="eastAsia"/>
          <w:spacing w:val="1"/>
          <w:sz w:val="24"/>
          <w:szCs w:val="24"/>
        </w:rPr>
        <w:t>4</w:t>
      </w:r>
      <w:r w:rsidR="001D474F" w:rsidRPr="00C65633">
        <w:rPr>
          <w:spacing w:val="1"/>
          <w:sz w:val="24"/>
          <w:szCs w:val="24"/>
        </w:rPr>
        <w:t>,000</w:t>
      </w:r>
      <w:r w:rsidR="001D474F" w:rsidRPr="00C65633">
        <w:rPr>
          <w:spacing w:val="1"/>
          <w:sz w:val="24"/>
          <w:szCs w:val="24"/>
        </w:rPr>
        <w:t>円（</w:t>
      </w:r>
      <w:r w:rsidR="00C46BAA">
        <w:rPr>
          <w:rFonts w:hint="eastAsia"/>
          <w:spacing w:val="1"/>
          <w:sz w:val="24"/>
          <w:szCs w:val="24"/>
        </w:rPr>
        <w:t>会場又はオンラインに拘わらず</w:t>
      </w:r>
      <w:r w:rsidR="001D474F" w:rsidRPr="00C65633">
        <w:rPr>
          <w:spacing w:val="1"/>
          <w:sz w:val="24"/>
          <w:szCs w:val="24"/>
        </w:rPr>
        <w:t>）</w:t>
      </w:r>
    </w:p>
    <w:p w14:paraId="30868369" w14:textId="77777777" w:rsidR="000A6289" w:rsidRDefault="00576C9E" w:rsidP="00924106">
      <w:pPr>
        <w:spacing w:line="280" w:lineRule="exact"/>
        <w:ind w:rightChars="-270" w:right="-567"/>
        <w:rPr>
          <w:sz w:val="24"/>
          <w:szCs w:val="24"/>
        </w:rPr>
      </w:pPr>
      <w:r w:rsidRPr="00C65633">
        <w:rPr>
          <w:sz w:val="24"/>
          <w:szCs w:val="24"/>
        </w:rPr>
        <w:t>（３</w:t>
      </w:r>
      <w:r w:rsidR="00331DD2" w:rsidRPr="00C65633">
        <w:rPr>
          <w:sz w:val="24"/>
          <w:szCs w:val="24"/>
        </w:rPr>
        <w:t>）</w:t>
      </w:r>
      <w:r w:rsidR="00CD5C0E" w:rsidRPr="00C65633">
        <w:rPr>
          <w:sz w:val="24"/>
          <w:szCs w:val="24"/>
        </w:rPr>
        <w:t>テキストのみ</w:t>
      </w:r>
      <w:r w:rsidR="00110D35" w:rsidRPr="00C65633">
        <w:rPr>
          <w:sz w:val="24"/>
          <w:szCs w:val="24"/>
        </w:rPr>
        <w:t>購入される方</w:t>
      </w:r>
      <w:r w:rsidR="00CD5C0E" w:rsidRPr="00C65633">
        <w:rPr>
          <w:sz w:val="24"/>
          <w:szCs w:val="24"/>
        </w:rPr>
        <w:t>…</w:t>
      </w:r>
      <w:r w:rsidR="00A00EE6" w:rsidRPr="00C65633">
        <w:rPr>
          <w:sz w:val="24"/>
          <w:szCs w:val="24"/>
        </w:rPr>
        <w:t>日工会</w:t>
      </w:r>
      <w:r w:rsidR="007931AD" w:rsidRPr="00C65633">
        <w:rPr>
          <w:sz w:val="24"/>
          <w:szCs w:val="24"/>
        </w:rPr>
        <w:t>会員企業の方は無料。</w:t>
      </w:r>
    </w:p>
    <w:p w14:paraId="336C1F46" w14:textId="77777777" w:rsidR="000A6289" w:rsidRPr="00C65633" w:rsidRDefault="00576C9E" w:rsidP="0051004E">
      <w:pPr>
        <w:spacing w:line="280" w:lineRule="exact"/>
        <w:ind w:leftChars="1822" w:left="3826" w:rightChars="66" w:right="139" w:firstLineChars="5" w:firstLine="12"/>
        <w:rPr>
          <w:sz w:val="24"/>
          <w:szCs w:val="24"/>
        </w:rPr>
      </w:pPr>
      <w:r w:rsidRPr="00C65633">
        <w:rPr>
          <w:sz w:val="24"/>
          <w:szCs w:val="24"/>
        </w:rPr>
        <w:t>日工会会員</w:t>
      </w:r>
      <w:r w:rsidR="007931AD" w:rsidRPr="00C65633">
        <w:rPr>
          <w:sz w:val="24"/>
          <w:szCs w:val="24"/>
        </w:rPr>
        <w:t>以外の方は</w:t>
      </w:r>
      <w:r w:rsidR="00357730" w:rsidRPr="00C65633">
        <w:rPr>
          <w:sz w:val="24"/>
          <w:szCs w:val="24"/>
        </w:rPr>
        <w:t>1</w:t>
      </w:r>
      <w:r w:rsidR="00357730" w:rsidRPr="00C65633">
        <w:rPr>
          <w:sz w:val="24"/>
          <w:szCs w:val="24"/>
        </w:rPr>
        <w:t>部</w:t>
      </w:r>
      <w:r w:rsidRPr="00C65633">
        <w:rPr>
          <w:sz w:val="24"/>
          <w:szCs w:val="24"/>
        </w:rPr>
        <w:t>2</w:t>
      </w:r>
      <w:r w:rsidR="007931AD" w:rsidRPr="00C65633">
        <w:rPr>
          <w:sz w:val="24"/>
          <w:szCs w:val="24"/>
        </w:rPr>
        <w:t>,000</w:t>
      </w:r>
      <w:r w:rsidR="00110D35" w:rsidRPr="00C65633">
        <w:rPr>
          <w:sz w:val="24"/>
          <w:szCs w:val="24"/>
        </w:rPr>
        <w:t>円</w:t>
      </w:r>
      <w:r w:rsidR="00FA4036">
        <w:rPr>
          <w:rFonts w:hint="eastAsia"/>
          <w:sz w:val="24"/>
          <w:szCs w:val="24"/>
        </w:rPr>
        <w:t>。</w:t>
      </w:r>
    </w:p>
    <w:p w14:paraId="55F888E2" w14:textId="77777777" w:rsidR="00C46BAA" w:rsidRDefault="00C46BAA" w:rsidP="00DA23F1">
      <w:pPr>
        <w:spacing w:line="280" w:lineRule="exact"/>
        <w:rPr>
          <w:sz w:val="24"/>
          <w:szCs w:val="24"/>
        </w:rPr>
      </w:pPr>
    </w:p>
    <w:p w14:paraId="3AA838BE" w14:textId="77777777" w:rsidR="00DA23F1" w:rsidRDefault="00DA23F1" w:rsidP="00DA23F1">
      <w:pPr>
        <w:spacing w:line="280" w:lineRule="exact"/>
        <w:rPr>
          <w:sz w:val="24"/>
          <w:szCs w:val="24"/>
        </w:rPr>
      </w:pPr>
      <w:r>
        <w:rPr>
          <w:rFonts w:hint="eastAsia"/>
          <w:sz w:val="24"/>
          <w:szCs w:val="24"/>
        </w:rPr>
        <w:t>５．ご請求（</w:t>
      </w:r>
      <w:r w:rsidRPr="00DA23F1">
        <w:rPr>
          <w:rFonts w:hint="eastAsia"/>
          <w:sz w:val="24"/>
          <w:szCs w:val="24"/>
        </w:rPr>
        <w:t>日工会会員企業以外の方</w:t>
      </w:r>
      <w:r>
        <w:rPr>
          <w:rFonts w:hint="eastAsia"/>
          <w:sz w:val="24"/>
          <w:szCs w:val="24"/>
        </w:rPr>
        <w:t>）</w:t>
      </w:r>
    </w:p>
    <w:p w14:paraId="6295A76A" w14:textId="6E9A134F" w:rsidR="003219FE" w:rsidRPr="008E2961" w:rsidRDefault="003219FE" w:rsidP="001D474F">
      <w:pPr>
        <w:spacing w:line="280" w:lineRule="exact"/>
        <w:ind w:leftChars="201" w:left="423" w:hanging="1"/>
        <w:rPr>
          <w:sz w:val="24"/>
          <w:szCs w:val="24"/>
        </w:rPr>
      </w:pPr>
      <w:r w:rsidRPr="008E2961">
        <w:rPr>
          <w:rFonts w:hint="eastAsia"/>
          <w:sz w:val="24"/>
          <w:szCs w:val="24"/>
        </w:rPr>
        <w:t>会場受講者</w:t>
      </w:r>
      <w:ins w:id="36" w:author="廣井" w:date="2022-11-24T10:54:00Z">
        <w:r w:rsidR="00DB57F2">
          <w:rPr>
            <w:rFonts w:hint="eastAsia"/>
            <w:sz w:val="24"/>
            <w:szCs w:val="24"/>
          </w:rPr>
          <w:t>に</w:t>
        </w:r>
      </w:ins>
      <w:r w:rsidRPr="008E2961">
        <w:rPr>
          <w:rFonts w:hint="eastAsia"/>
          <w:sz w:val="24"/>
          <w:szCs w:val="24"/>
        </w:rPr>
        <w:t>は講習会終了後に請求書を</w:t>
      </w:r>
      <w:r w:rsidRPr="00124DCF">
        <w:rPr>
          <w:rFonts w:hint="eastAsia"/>
          <w:sz w:val="24"/>
          <w:szCs w:val="24"/>
        </w:rPr>
        <w:t>E</w:t>
      </w:r>
      <w:r w:rsidR="00124DCF">
        <w:rPr>
          <w:sz w:val="24"/>
          <w:szCs w:val="24"/>
        </w:rPr>
        <w:t>-</w:t>
      </w:r>
      <w:r w:rsidRPr="008E2961">
        <w:rPr>
          <w:rFonts w:hint="eastAsia"/>
          <w:sz w:val="24"/>
          <w:szCs w:val="24"/>
        </w:rPr>
        <w:t>mail</w:t>
      </w:r>
      <w:r w:rsidRPr="008E2961">
        <w:rPr>
          <w:rFonts w:hint="eastAsia"/>
          <w:sz w:val="24"/>
          <w:szCs w:val="24"/>
        </w:rPr>
        <w:t>にて送付させて頂きます。</w:t>
      </w:r>
    </w:p>
    <w:p w14:paraId="224477E8" w14:textId="2B3417E8" w:rsidR="003219FE" w:rsidRPr="000401A8" w:rsidRDefault="003219FE" w:rsidP="001D474F">
      <w:pPr>
        <w:spacing w:line="280" w:lineRule="exact"/>
        <w:ind w:leftChars="201" w:left="423" w:hanging="1"/>
        <w:rPr>
          <w:sz w:val="24"/>
          <w:szCs w:val="24"/>
        </w:rPr>
      </w:pPr>
      <w:r w:rsidRPr="000401A8">
        <w:rPr>
          <w:rFonts w:hint="eastAsia"/>
          <w:sz w:val="24"/>
          <w:szCs w:val="24"/>
        </w:rPr>
        <w:t>オンライン受講者</w:t>
      </w:r>
      <w:r w:rsidR="00BC1A3A">
        <w:rPr>
          <w:rFonts w:hint="eastAsia"/>
          <w:sz w:val="24"/>
          <w:szCs w:val="24"/>
        </w:rPr>
        <w:t>及びテキストのみ購入される方</w:t>
      </w:r>
      <w:r w:rsidRPr="000401A8">
        <w:rPr>
          <w:rFonts w:hint="eastAsia"/>
          <w:sz w:val="24"/>
          <w:szCs w:val="24"/>
        </w:rPr>
        <w:t>は、テキスト</w:t>
      </w:r>
      <w:ins w:id="37" w:author="廣井" w:date="2022-11-24T10:55:00Z">
        <w:r w:rsidR="00DB57F2">
          <w:rPr>
            <w:rFonts w:hint="eastAsia"/>
            <w:sz w:val="24"/>
            <w:szCs w:val="24"/>
          </w:rPr>
          <w:t>の</w:t>
        </w:r>
      </w:ins>
      <w:r w:rsidRPr="000401A8">
        <w:rPr>
          <w:rFonts w:hint="eastAsia"/>
          <w:sz w:val="24"/>
          <w:szCs w:val="24"/>
        </w:rPr>
        <w:t>送付時に請求書を同封させて</w:t>
      </w:r>
      <w:r w:rsidR="00C64416">
        <w:rPr>
          <w:rFonts w:hint="eastAsia"/>
          <w:sz w:val="24"/>
          <w:szCs w:val="24"/>
        </w:rPr>
        <w:t>頂きます</w:t>
      </w:r>
      <w:r w:rsidRPr="000401A8">
        <w:rPr>
          <w:rFonts w:hint="eastAsia"/>
          <w:sz w:val="24"/>
          <w:szCs w:val="24"/>
        </w:rPr>
        <w:t>。</w:t>
      </w:r>
    </w:p>
    <w:p w14:paraId="37B8D66C" w14:textId="77777777" w:rsidR="001D474F" w:rsidRDefault="001D474F" w:rsidP="00DA23F1">
      <w:pPr>
        <w:spacing w:line="280" w:lineRule="exact"/>
        <w:rPr>
          <w:sz w:val="24"/>
          <w:szCs w:val="24"/>
        </w:rPr>
      </w:pPr>
    </w:p>
    <w:p w14:paraId="4906D097" w14:textId="77777777" w:rsidR="001D474F" w:rsidRPr="00124DCF" w:rsidRDefault="00EE55EF" w:rsidP="001D474F">
      <w:pPr>
        <w:spacing w:line="280" w:lineRule="exact"/>
        <w:rPr>
          <w:sz w:val="24"/>
          <w:szCs w:val="24"/>
        </w:rPr>
      </w:pPr>
      <w:r w:rsidRPr="00124DCF">
        <w:rPr>
          <w:rFonts w:hint="eastAsia"/>
          <w:sz w:val="24"/>
          <w:szCs w:val="24"/>
        </w:rPr>
        <w:t>６</w:t>
      </w:r>
      <w:r w:rsidR="001D474F" w:rsidRPr="00124DCF">
        <w:rPr>
          <w:rFonts w:hint="eastAsia"/>
          <w:sz w:val="24"/>
          <w:szCs w:val="24"/>
        </w:rPr>
        <w:t>．テキスト</w:t>
      </w:r>
    </w:p>
    <w:p w14:paraId="257D0527" w14:textId="77777777" w:rsidR="00124DCF" w:rsidRDefault="00124DCF" w:rsidP="00124DCF">
      <w:pPr>
        <w:spacing w:line="280" w:lineRule="exact"/>
        <w:rPr>
          <w:sz w:val="24"/>
          <w:szCs w:val="24"/>
        </w:rPr>
      </w:pPr>
      <w:r>
        <w:rPr>
          <w:rFonts w:hint="eastAsia"/>
          <w:sz w:val="24"/>
          <w:szCs w:val="24"/>
        </w:rPr>
        <w:t>（１）会場受講者には当日会場にてテキストをお配り致します。</w:t>
      </w:r>
    </w:p>
    <w:p w14:paraId="483B69E8" w14:textId="77777777" w:rsidR="001D474F" w:rsidRDefault="00124DCF" w:rsidP="00124DCF">
      <w:pPr>
        <w:spacing w:line="280" w:lineRule="exact"/>
        <w:rPr>
          <w:sz w:val="24"/>
          <w:szCs w:val="24"/>
        </w:rPr>
      </w:pPr>
      <w:r>
        <w:rPr>
          <w:rFonts w:hint="eastAsia"/>
          <w:sz w:val="24"/>
          <w:szCs w:val="24"/>
        </w:rPr>
        <w:t>（２）</w:t>
      </w:r>
      <w:r w:rsidR="003A744C" w:rsidRPr="00124DCF">
        <w:rPr>
          <w:rFonts w:hint="eastAsia"/>
          <w:sz w:val="24"/>
          <w:szCs w:val="24"/>
        </w:rPr>
        <w:t>オンライン受講者は</w:t>
      </w:r>
      <w:r>
        <w:rPr>
          <w:rFonts w:hint="eastAsia"/>
          <w:sz w:val="24"/>
          <w:szCs w:val="24"/>
        </w:rPr>
        <w:t>事前にテキストを郵送致します。</w:t>
      </w:r>
    </w:p>
    <w:p w14:paraId="2A5AC0B9" w14:textId="41C7C76E" w:rsidR="00744440" w:rsidRDefault="00124DCF" w:rsidP="00744440">
      <w:pPr>
        <w:spacing w:line="280" w:lineRule="exact"/>
        <w:ind w:left="720" w:hangingChars="300" w:hanging="720"/>
        <w:rPr>
          <w:sz w:val="24"/>
          <w:szCs w:val="24"/>
        </w:rPr>
      </w:pPr>
      <w:r>
        <w:rPr>
          <w:rFonts w:hint="eastAsia"/>
          <w:sz w:val="24"/>
          <w:szCs w:val="24"/>
        </w:rPr>
        <w:t>（３）</w:t>
      </w:r>
      <w:r w:rsidR="003A744C" w:rsidRPr="00124DCF">
        <w:rPr>
          <w:sz w:val="24"/>
          <w:szCs w:val="24"/>
        </w:rPr>
        <w:t>テキストのみ</w:t>
      </w:r>
      <w:r>
        <w:rPr>
          <w:rFonts w:hint="eastAsia"/>
          <w:sz w:val="24"/>
          <w:szCs w:val="24"/>
        </w:rPr>
        <w:t>ご</w:t>
      </w:r>
      <w:r w:rsidR="003A744C" w:rsidRPr="00124DCF">
        <w:rPr>
          <w:sz w:val="24"/>
          <w:szCs w:val="24"/>
        </w:rPr>
        <w:t>購入される方</w:t>
      </w:r>
      <w:r>
        <w:rPr>
          <w:rFonts w:hint="eastAsia"/>
          <w:sz w:val="24"/>
          <w:szCs w:val="24"/>
        </w:rPr>
        <w:t>には</w:t>
      </w:r>
      <w:r w:rsidR="003A744C" w:rsidRPr="00124DCF">
        <w:rPr>
          <w:sz w:val="24"/>
          <w:szCs w:val="24"/>
        </w:rPr>
        <w:t>20</w:t>
      </w:r>
      <w:r w:rsidR="003A744C" w:rsidRPr="00124DCF">
        <w:rPr>
          <w:rFonts w:hint="eastAsia"/>
          <w:sz w:val="24"/>
          <w:szCs w:val="24"/>
        </w:rPr>
        <w:t>2</w:t>
      </w:r>
      <w:r w:rsidR="00E3172B">
        <w:rPr>
          <w:rFonts w:hint="eastAsia"/>
          <w:sz w:val="24"/>
          <w:szCs w:val="24"/>
        </w:rPr>
        <w:t>3</w:t>
      </w:r>
      <w:r w:rsidR="003A744C" w:rsidRPr="00124DCF">
        <w:rPr>
          <w:sz w:val="24"/>
          <w:szCs w:val="24"/>
        </w:rPr>
        <w:t>年</w:t>
      </w:r>
      <w:r w:rsidR="003A744C" w:rsidRPr="00124DCF">
        <w:rPr>
          <w:sz w:val="24"/>
          <w:szCs w:val="24"/>
        </w:rPr>
        <w:t>2</w:t>
      </w:r>
      <w:r w:rsidR="003A744C" w:rsidRPr="00124DCF">
        <w:rPr>
          <w:sz w:val="24"/>
          <w:szCs w:val="24"/>
        </w:rPr>
        <w:t>月</w:t>
      </w:r>
      <w:r w:rsidR="00E3172B">
        <w:rPr>
          <w:rFonts w:hint="eastAsia"/>
          <w:sz w:val="24"/>
          <w:szCs w:val="24"/>
        </w:rPr>
        <w:t>13</w:t>
      </w:r>
      <w:r w:rsidR="003A744C" w:rsidRPr="00124DCF">
        <w:rPr>
          <w:sz w:val="24"/>
          <w:szCs w:val="24"/>
        </w:rPr>
        <w:t>日</w:t>
      </w:r>
      <w:r w:rsidR="003A744C" w:rsidRPr="00124DCF">
        <w:rPr>
          <w:rFonts w:hint="eastAsia"/>
          <w:sz w:val="24"/>
          <w:szCs w:val="24"/>
        </w:rPr>
        <w:t>（月）</w:t>
      </w:r>
      <w:r w:rsidR="003A744C" w:rsidRPr="00124DCF">
        <w:rPr>
          <w:sz w:val="24"/>
          <w:szCs w:val="24"/>
        </w:rPr>
        <w:t>以降に</w:t>
      </w:r>
      <w:r>
        <w:rPr>
          <w:rFonts w:hint="eastAsia"/>
          <w:sz w:val="24"/>
          <w:szCs w:val="24"/>
        </w:rPr>
        <w:t>テキストを郵送致します。</w:t>
      </w:r>
    </w:p>
    <w:p w14:paraId="214164D3" w14:textId="08EFF217" w:rsidR="001A70B4" w:rsidRDefault="001A70B4" w:rsidP="00C3034E">
      <w:pPr>
        <w:spacing w:line="280" w:lineRule="exact"/>
        <w:ind w:left="2400" w:hangingChars="1000" w:hanging="2400"/>
        <w:rPr>
          <w:sz w:val="24"/>
          <w:szCs w:val="24"/>
        </w:rPr>
      </w:pPr>
      <w:bookmarkStart w:id="38" w:name="_Hlk88755276"/>
    </w:p>
    <w:p w14:paraId="1C1116AD" w14:textId="6DDE265F" w:rsidR="001A70B4" w:rsidRDefault="001A70B4" w:rsidP="001A70B4">
      <w:pPr>
        <w:spacing w:line="280" w:lineRule="exact"/>
        <w:rPr>
          <w:sz w:val="24"/>
          <w:szCs w:val="24"/>
        </w:rPr>
      </w:pPr>
      <w:r>
        <w:rPr>
          <w:rFonts w:hint="eastAsia"/>
          <w:sz w:val="24"/>
          <w:szCs w:val="24"/>
        </w:rPr>
        <w:t>７．</w:t>
      </w:r>
      <w:r w:rsidRPr="001A70B4">
        <w:rPr>
          <w:rFonts w:hint="eastAsia"/>
          <w:sz w:val="24"/>
          <w:szCs w:val="24"/>
        </w:rPr>
        <w:t>事前学習</w:t>
      </w:r>
      <w:del w:id="39" w:author="廣井" w:date="2022-11-24T11:00:00Z">
        <w:r w:rsidDel="00006F96">
          <w:rPr>
            <w:rFonts w:hint="eastAsia"/>
            <w:sz w:val="24"/>
            <w:szCs w:val="24"/>
          </w:rPr>
          <w:delText>動画</w:delText>
        </w:r>
      </w:del>
    </w:p>
    <w:p w14:paraId="7E72F01C" w14:textId="56CEDD83" w:rsidR="001A70B4" w:rsidRDefault="001A70B4" w:rsidP="001A70B4">
      <w:pPr>
        <w:spacing w:line="280" w:lineRule="exact"/>
        <w:ind w:leftChars="201" w:left="423" w:hanging="1"/>
        <w:rPr>
          <w:sz w:val="24"/>
          <w:szCs w:val="24"/>
        </w:rPr>
      </w:pPr>
      <w:r w:rsidRPr="001A70B4">
        <w:rPr>
          <w:rFonts w:hint="eastAsia"/>
          <w:sz w:val="24"/>
          <w:szCs w:val="24"/>
        </w:rPr>
        <w:t>本講習会の内容について理解を深めて頂くべく、事前学習（動画視聴）を頂くことを推奨しております。</w:t>
      </w:r>
    </w:p>
    <w:p w14:paraId="5914CDA5" w14:textId="39C95480" w:rsidR="001A70B4" w:rsidRPr="001A70B4" w:rsidRDefault="001A70B4" w:rsidP="001A70B4">
      <w:pPr>
        <w:spacing w:line="280" w:lineRule="exact"/>
        <w:ind w:leftChars="201" w:left="423" w:hanging="1"/>
        <w:rPr>
          <w:sz w:val="24"/>
          <w:szCs w:val="24"/>
        </w:rPr>
      </w:pPr>
      <w:r>
        <w:rPr>
          <w:rFonts w:hint="eastAsia"/>
          <w:sz w:val="24"/>
          <w:szCs w:val="24"/>
        </w:rPr>
        <w:t>講習会</w:t>
      </w:r>
      <w:ins w:id="40" w:author="廣井" w:date="2022-11-24T11:00:00Z">
        <w:r w:rsidR="00006F96">
          <w:rPr>
            <w:rFonts w:hint="eastAsia"/>
            <w:sz w:val="24"/>
            <w:szCs w:val="24"/>
          </w:rPr>
          <w:t>へのお</w:t>
        </w:r>
      </w:ins>
      <w:r>
        <w:rPr>
          <w:rFonts w:hint="eastAsia"/>
          <w:sz w:val="24"/>
          <w:szCs w:val="24"/>
        </w:rPr>
        <w:t>申</w:t>
      </w:r>
      <w:ins w:id="41" w:author="廣井" w:date="2022-11-24T11:01:00Z">
        <w:r w:rsidR="00006F96">
          <w:rPr>
            <w:rFonts w:hint="eastAsia"/>
            <w:sz w:val="24"/>
            <w:szCs w:val="24"/>
          </w:rPr>
          <w:t>し</w:t>
        </w:r>
      </w:ins>
      <w:r>
        <w:rPr>
          <w:rFonts w:hint="eastAsia"/>
          <w:sz w:val="24"/>
          <w:szCs w:val="24"/>
        </w:rPr>
        <w:t>込</w:t>
      </w:r>
      <w:ins w:id="42" w:author="廣井" w:date="2022-11-24T11:01:00Z">
        <w:r w:rsidR="00006F96">
          <w:rPr>
            <w:rFonts w:hint="eastAsia"/>
            <w:sz w:val="24"/>
            <w:szCs w:val="24"/>
          </w:rPr>
          <w:t>みが</w:t>
        </w:r>
      </w:ins>
      <w:r w:rsidRPr="00117EA5">
        <w:rPr>
          <w:rFonts w:hint="eastAsia"/>
          <w:sz w:val="24"/>
          <w:szCs w:val="24"/>
        </w:rPr>
        <w:t>完了</w:t>
      </w:r>
      <w:ins w:id="43" w:author="労働代表者" w:date="2022-11-28T15:33:00Z">
        <w:r w:rsidR="00117EA5" w:rsidRPr="00117EA5">
          <w:rPr>
            <w:rFonts w:hint="eastAsia"/>
            <w:sz w:val="24"/>
            <w:szCs w:val="24"/>
            <w:rPrChange w:id="44" w:author="労働代表者" w:date="2022-11-28T15:33:00Z">
              <w:rPr>
                <w:rFonts w:hint="eastAsia"/>
                <w:sz w:val="24"/>
                <w:szCs w:val="24"/>
                <w:highlight w:val="yellow"/>
              </w:rPr>
            </w:rPrChange>
          </w:rPr>
          <w:t>後</w:t>
        </w:r>
      </w:ins>
      <w:ins w:id="45" w:author="廣井" w:date="2022-11-24T11:00:00Z">
        <w:r w:rsidR="00006F96" w:rsidRPr="00117EA5">
          <w:rPr>
            <w:rFonts w:hint="eastAsia"/>
            <w:sz w:val="24"/>
            <w:szCs w:val="24"/>
          </w:rPr>
          <w:t>、</w:t>
        </w:r>
      </w:ins>
      <w:del w:id="46" w:author="廣井" w:date="2022-11-24T11:00:00Z">
        <w:r w:rsidRPr="00117EA5" w:rsidDel="00006F96">
          <w:rPr>
            <w:rFonts w:hint="eastAsia"/>
            <w:sz w:val="24"/>
            <w:szCs w:val="24"/>
          </w:rPr>
          <w:delText>の返信メールに</w:delText>
        </w:r>
      </w:del>
      <w:r w:rsidRPr="00117EA5">
        <w:rPr>
          <w:rFonts w:hint="eastAsia"/>
          <w:sz w:val="24"/>
          <w:szCs w:val="24"/>
        </w:rPr>
        <w:t>動画</w:t>
      </w:r>
      <w:del w:id="47" w:author="廣井" w:date="2022-11-24T11:00:00Z">
        <w:r w:rsidDel="00006F96">
          <w:rPr>
            <w:rFonts w:hint="eastAsia"/>
            <w:sz w:val="24"/>
            <w:szCs w:val="24"/>
          </w:rPr>
          <w:delText>視聴</w:delText>
        </w:r>
      </w:del>
      <w:r>
        <w:rPr>
          <w:rFonts w:hint="eastAsia"/>
          <w:sz w:val="24"/>
          <w:szCs w:val="24"/>
        </w:rPr>
        <w:t>及び事前学習</w:t>
      </w:r>
      <w:ins w:id="48" w:author="廣井" w:date="2022-11-24T11:00:00Z">
        <w:r w:rsidR="00006F96">
          <w:rPr>
            <w:rFonts w:hint="eastAsia"/>
            <w:sz w:val="24"/>
            <w:szCs w:val="24"/>
          </w:rPr>
          <w:t>用</w:t>
        </w:r>
      </w:ins>
      <w:r>
        <w:rPr>
          <w:rFonts w:hint="eastAsia"/>
          <w:sz w:val="24"/>
          <w:szCs w:val="24"/>
        </w:rPr>
        <w:t>テキスト</w:t>
      </w:r>
      <w:del w:id="49" w:author="廣井" w:date="2022-11-24T11:00:00Z">
        <w:r w:rsidDel="00006F96">
          <w:rPr>
            <w:rFonts w:hint="eastAsia"/>
            <w:sz w:val="24"/>
            <w:szCs w:val="24"/>
          </w:rPr>
          <w:delText>ダウンロード</w:delText>
        </w:r>
      </w:del>
      <w:r>
        <w:rPr>
          <w:rFonts w:hint="eastAsia"/>
          <w:sz w:val="24"/>
          <w:szCs w:val="24"/>
        </w:rPr>
        <w:t>の</w:t>
      </w:r>
      <w:r>
        <w:rPr>
          <w:rFonts w:hint="eastAsia"/>
          <w:sz w:val="24"/>
          <w:szCs w:val="24"/>
        </w:rPr>
        <w:t>URL</w:t>
      </w:r>
      <w:ins w:id="50" w:author="廣井" w:date="2022-11-24T11:00:00Z">
        <w:r w:rsidR="00006F96">
          <w:rPr>
            <w:rFonts w:hint="eastAsia"/>
            <w:sz w:val="24"/>
            <w:szCs w:val="24"/>
          </w:rPr>
          <w:t>を</w:t>
        </w:r>
      </w:ins>
      <w:del w:id="51" w:author="廣井" w:date="2022-11-24T11:00:00Z">
        <w:r w:rsidDel="00006F96">
          <w:rPr>
            <w:rFonts w:hint="eastAsia"/>
            <w:sz w:val="24"/>
            <w:szCs w:val="24"/>
          </w:rPr>
          <w:delText>について</w:delText>
        </w:r>
      </w:del>
      <w:r>
        <w:rPr>
          <w:rFonts w:hint="eastAsia"/>
          <w:sz w:val="24"/>
          <w:szCs w:val="24"/>
        </w:rPr>
        <w:t>ご案内</w:t>
      </w:r>
      <w:ins w:id="52" w:author="廣井" w:date="2022-11-24T11:01:00Z">
        <w:r w:rsidR="00006F96">
          <w:rPr>
            <w:rFonts w:hint="eastAsia"/>
            <w:sz w:val="24"/>
            <w:szCs w:val="24"/>
          </w:rPr>
          <w:t>致しますので</w:t>
        </w:r>
      </w:ins>
      <w:del w:id="53" w:author="廣井" w:date="2022-11-24T11:01:00Z">
        <w:r w:rsidDel="00006F96">
          <w:rPr>
            <w:rFonts w:hint="eastAsia"/>
            <w:sz w:val="24"/>
            <w:szCs w:val="24"/>
          </w:rPr>
          <w:delText>がございますので、</w:delText>
        </w:r>
      </w:del>
      <w:r>
        <w:rPr>
          <w:rFonts w:hint="eastAsia"/>
          <w:sz w:val="24"/>
          <w:szCs w:val="24"/>
        </w:rPr>
        <w:t>ご活用ください。</w:t>
      </w:r>
    </w:p>
    <w:p w14:paraId="7E008B95" w14:textId="77777777" w:rsidR="001A70B4" w:rsidRDefault="001A70B4" w:rsidP="00EE55EF">
      <w:pPr>
        <w:spacing w:line="280" w:lineRule="exact"/>
        <w:rPr>
          <w:sz w:val="24"/>
          <w:szCs w:val="24"/>
        </w:rPr>
      </w:pPr>
    </w:p>
    <w:p w14:paraId="64C5C047" w14:textId="195C1E3B" w:rsidR="001A70B4" w:rsidRPr="00744440" w:rsidRDefault="001A70B4" w:rsidP="00EE55EF">
      <w:pPr>
        <w:spacing w:line="280" w:lineRule="exact"/>
        <w:rPr>
          <w:sz w:val="24"/>
          <w:szCs w:val="24"/>
        </w:rPr>
      </w:pPr>
      <w:r>
        <w:rPr>
          <w:rFonts w:hint="eastAsia"/>
          <w:sz w:val="24"/>
          <w:szCs w:val="24"/>
        </w:rPr>
        <w:t>８</w:t>
      </w:r>
      <w:r w:rsidRPr="00744440">
        <w:rPr>
          <w:rFonts w:hint="eastAsia"/>
          <w:sz w:val="24"/>
          <w:szCs w:val="24"/>
        </w:rPr>
        <w:t>．ストリーミング</w:t>
      </w:r>
      <w:r>
        <w:rPr>
          <w:rFonts w:hint="eastAsia"/>
          <w:sz w:val="24"/>
          <w:szCs w:val="24"/>
        </w:rPr>
        <w:t>動画</w:t>
      </w:r>
      <w:r w:rsidRPr="00744440">
        <w:rPr>
          <w:rFonts w:hint="eastAsia"/>
          <w:sz w:val="24"/>
          <w:szCs w:val="24"/>
        </w:rPr>
        <w:t>配信</w:t>
      </w:r>
    </w:p>
    <w:p w14:paraId="116E4487" w14:textId="77777777" w:rsidR="001A70B4" w:rsidRDefault="001A70B4" w:rsidP="00E3172B">
      <w:pPr>
        <w:spacing w:line="280" w:lineRule="exact"/>
        <w:ind w:leftChars="201" w:left="423" w:hanging="1"/>
        <w:rPr>
          <w:sz w:val="24"/>
          <w:szCs w:val="24"/>
        </w:rPr>
      </w:pPr>
      <w:r>
        <w:rPr>
          <w:rFonts w:hint="eastAsia"/>
          <w:sz w:val="24"/>
          <w:szCs w:val="24"/>
        </w:rPr>
        <w:t>受講者、テキストを購入された方には</w:t>
      </w:r>
      <w:r>
        <w:rPr>
          <w:rFonts w:hint="eastAsia"/>
          <w:sz w:val="24"/>
          <w:szCs w:val="24"/>
        </w:rPr>
        <w:t>2</w:t>
      </w:r>
      <w:r>
        <w:rPr>
          <w:sz w:val="24"/>
          <w:szCs w:val="24"/>
        </w:rPr>
        <w:t>02</w:t>
      </w:r>
      <w:r>
        <w:rPr>
          <w:rFonts w:hint="eastAsia"/>
          <w:sz w:val="24"/>
          <w:szCs w:val="24"/>
        </w:rPr>
        <w:t>3</w:t>
      </w:r>
      <w:r>
        <w:rPr>
          <w:rFonts w:hint="eastAsia"/>
          <w:sz w:val="24"/>
          <w:szCs w:val="24"/>
        </w:rPr>
        <w:t>年</w:t>
      </w:r>
      <w:r>
        <w:rPr>
          <w:rFonts w:hint="eastAsia"/>
          <w:sz w:val="24"/>
          <w:szCs w:val="24"/>
        </w:rPr>
        <w:t>4</w:t>
      </w:r>
      <w:r>
        <w:rPr>
          <w:rFonts w:hint="eastAsia"/>
          <w:sz w:val="24"/>
          <w:szCs w:val="24"/>
        </w:rPr>
        <w:t>月以降にストリーミング動画</w:t>
      </w:r>
      <w:r w:rsidRPr="00744440">
        <w:rPr>
          <w:rFonts w:hint="eastAsia"/>
          <w:sz w:val="24"/>
          <w:szCs w:val="24"/>
        </w:rPr>
        <w:t>視聴用のパスワードをお送り</w:t>
      </w:r>
      <w:r>
        <w:rPr>
          <w:rFonts w:hint="eastAsia"/>
          <w:sz w:val="24"/>
          <w:szCs w:val="24"/>
        </w:rPr>
        <w:t>致します。</w:t>
      </w:r>
    </w:p>
    <w:p w14:paraId="4E47B5A0" w14:textId="77777777" w:rsidR="001A70B4" w:rsidRDefault="001A70B4" w:rsidP="00E3172B">
      <w:pPr>
        <w:spacing w:line="280" w:lineRule="exact"/>
        <w:ind w:leftChars="201" w:left="423" w:hanging="1"/>
        <w:rPr>
          <w:sz w:val="24"/>
          <w:szCs w:val="24"/>
        </w:rPr>
      </w:pPr>
    </w:p>
    <w:p w14:paraId="3C4B7A0B" w14:textId="77777777" w:rsidR="001A70B4" w:rsidRDefault="001A70B4" w:rsidP="00C3034E">
      <w:pPr>
        <w:spacing w:line="280" w:lineRule="exact"/>
        <w:ind w:left="2400" w:hangingChars="1000" w:hanging="2400"/>
        <w:rPr>
          <w:sz w:val="24"/>
          <w:szCs w:val="24"/>
        </w:rPr>
      </w:pPr>
    </w:p>
    <w:p w14:paraId="300F9903" w14:textId="75F7BE46" w:rsidR="001A70B4" w:rsidRPr="00C65633" w:rsidRDefault="001A70B4" w:rsidP="00C3034E">
      <w:pPr>
        <w:spacing w:line="280" w:lineRule="exact"/>
        <w:ind w:left="2400" w:hangingChars="1000" w:hanging="2400"/>
        <w:rPr>
          <w:sz w:val="24"/>
          <w:szCs w:val="24"/>
        </w:rPr>
      </w:pPr>
      <w:r>
        <w:rPr>
          <w:rFonts w:hint="eastAsia"/>
          <w:sz w:val="24"/>
          <w:szCs w:val="24"/>
        </w:rPr>
        <w:lastRenderedPageBreak/>
        <w:t>９</w:t>
      </w:r>
      <w:r w:rsidRPr="00C65633">
        <w:rPr>
          <w:sz w:val="24"/>
          <w:szCs w:val="24"/>
        </w:rPr>
        <w:t>．</w:t>
      </w:r>
      <w:r>
        <w:rPr>
          <w:rFonts w:hint="eastAsia"/>
          <w:sz w:val="24"/>
          <w:szCs w:val="24"/>
        </w:rPr>
        <w:t>お</w:t>
      </w:r>
      <w:r w:rsidRPr="00C65633">
        <w:rPr>
          <w:sz w:val="24"/>
          <w:szCs w:val="24"/>
        </w:rPr>
        <w:t>申し込み方法</w:t>
      </w:r>
    </w:p>
    <w:p w14:paraId="616DD26B" w14:textId="77777777" w:rsidR="001A70B4" w:rsidRDefault="001A70B4" w:rsidP="009A2E5A">
      <w:pPr>
        <w:spacing w:line="280" w:lineRule="exact"/>
        <w:ind w:leftChars="135" w:left="283" w:firstLine="143"/>
        <w:rPr>
          <w:sz w:val="24"/>
          <w:szCs w:val="24"/>
        </w:rPr>
      </w:pPr>
      <w:r>
        <w:rPr>
          <w:rFonts w:hint="eastAsia"/>
          <w:sz w:val="24"/>
          <w:szCs w:val="24"/>
        </w:rPr>
        <w:t>こちらよりお申込み下さい。</w:t>
      </w:r>
    </w:p>
    <w:p w14:paraId="4D2E33E7" w14:textId="77777777" w:rsidR="001A70B4" w:rsidRDefault="001A70B4" w:rsidP="009A2E5A">
      <w:pPr>
        <w:spacing w:line="280" w:lineRule="exact"/>
        <w:ind w:leftChars="135" w:left="283" w:firstLine="143"/>
        <w:rPr>
          <w:sz w:val="24"/>
          <w:szCs w:val="24"/>
        </w:rPr>
      </w:pPr>
      <w:r>
        <w:rPr>
          <w:rFonts w:hint="eastAsia"/>
          <w:sz w:val="24"/>
          <w:szCs w:val="24"/>
        </w:rPr>
        <w:t>（</w:t>
      </w:r>
      <w:hyperlink r:id="rId13" w:history="1">
        <w:r w:rsidRPr="00B01AC0">
          <w:rPr>
            <w:rStyle w:val="a6"/>
            <w:sz w:val="24"/>
            <w:szCs w:val="24"/>
          </w:rPr>
          <w:t>https://ez-entry.dx-mice.jp/yukankoushuukai2022/entry/</w:t>
        </w:r>
      </w:hyperlink>
      <w:r>
        <w:rPr>
          <w:rFonts w:hint="eastAsia"/>
          <w:sz w:val="24"/>
          <w:szCs w:val="24"/>
        </w:rPr>
        <w:t>）</w:t>
      </w:r>
    </w:p>
    <w:p w14:paraId="008A0761" w14:textId="77777777" w:rsidR="001A70B4" w:rsidRPr="00C15DDC" w:rsidRDefault="001A70B4" w:rsidP="00C15DDC">
      <w:pPr>
        <w:ind w:firstLineChars="177" w:firstLine="425"/>
        <w:rPr>
          <w:sz w:val="24"/>
          <w:szCs w:val="24"/>
        </w:rPr>
      </w:pPr>
      <w:r w:rsidRPr="00C65633">
        <w:rPr>
          <w:sz w:val="24"/>
          <w:szCs w:val="24"/>
        </w:rPr>
        <w:t>受講票は発行致しませんので、当日会場にて会社名、お名前をお申し出ください。</w:t>
      </w:r>
    </w:p>
    <w:p w14:paraId="4A49BB47" w14:textId="7B60F23E" w:rsidR="001A70B4" w:rsidRDefault="001A70B4" w:rsidP="00316573">
      <w:pPr>
        <w:spacing w:line="280" w:lineRule="exact"/>
        <w:ind w:leftChars="201" w:left="423" w:hanging="1"/>
        <w:rPr>
          <w:sz w:val="24"/>
          <w:szCs w:val="24"/>
          <w:u w:val="wave"/>
        </w:rPr>
      </w:pPr>
      <w:r w:rsidRPr="00316573">
        <w:rPr>
          <w:rFonts w:hint="eastAsia"/>
          <w:sz w:val="24"/>
          <w:szCs w:val="24"/>
          <w:u w:val="wave"/>
        </w:rPr>
        <w:t>会場受講は</w:t>
      </w:r>
      <w:del w:id="54" w:author="廣井" w:date="2022-11-24T11:02:00Z">
        <w:r w:rsidDel="00006F96">
          <w:rPr>
            <w:rFonts w:hint="eastAsia"/>
            <w:sz w:val="24"/>
            <w:szCs w:val="24"/>
            <w:u w:val="wave"/>
          </w:rPr>
          <w:delText>各会場の</w:delText>
        </w:r>
      </w:del>
      <w:r w:rsidRPr="00316573">
        <w:rPr>
          <w:rFonts w:hint="eastAsia"/>
          <w:sz w:val="24"/>
          <w:szCs w:val="24"/>
          <w:u w:val="wave"/>
        </w:rPr>
        <w:t>定員に達し次第、締め切らせて</w:t>
      </w:r>
      <w:ins w:id="55" w:author="廣井" w:date="2022-11-24T11:02:00Z">
        <w:r w:rsidR="00006F96">
          <w:rPr>
            <w:rFonts w:hint="eastAsia"/>
            <w:sz w:val="24"/>
            <w:szCs w:val="24"/>
            <w:u w:val="wave"/>
          </w:rPr>
          <w:t>頂き</w:t>
        </w:r>
      </w:ins>
      <w:del w:id="56" w:author="廣井" w:date="2022-11-24T11:02:00Z">
        <w:r w:rsidRPr="00316573" w:rsidDel="00006F96">
          <w:rPr>
            <w:rFonts w:hint="eastAsia"/>
            <w:sz w:val="24"/>
            <w:szCs w:val="24"/>
            <w:u w:val="wave"/>
          </w:rPr>
          <w:delText>いただき</w:delText>
        </w:r>
      </w:del>
      <w:r w:rsidRPr="00316573">
        <w:rPr>
          <w:rFonts w:hint="eastAsia"/>
          <w:sz w:val="24"/>
          <w:szCs w:val="24"/>
          <w:u w:val="wave"/>
        </w:rPr>
        <w:t>ます。その際はオンライン</w:t>
      </w:r>
      <w:ins w:id="57" w:author="廣井" w:date="2022-11-24T11:02:00Z">
        <w:r w:rsidR="00006F96">
          <w:rPr>
            <w:rFonts w:hint="eastAsia"/>
            <w:sz w:val="24"/>
            <w:szCs w:val="24"/>
            <w:u w:val="wave"/>
          </w:rPr>
          <w:t>での</w:t>
        </w:r>
      </w:ins>
      <w:r w:rsidRPr="00316573">
        <w:rPr>
          <w:rFonts w:hint="eastAsia"/>
          <w:sz w:val="24"/>
          <w:szCs w:val="24"/>
          <w:u w:val="wave"/>
        </w:rPr>
        <w:t>受講をご検討</w:t>
      </w:r>
      <w:ins w:id="58" w:author="廣井" w:date="2022-11-24T11:02:00Z">
        <w:r w:rsidR="00006F96">
          <w:rPr>
            <w:rFonts w:hint="eastAsia"/>
            <w:sz w:val="24"/>
            <w:szCs w:val="24"/>
            <w:u w:val="wave"/>
          </w:rPr>
          <w:t>下</w:t>
        </w:r>
      </w:ins>
      <w:del w:id="59" w:author="廣井" w:date="2022-11-24T11:02:00Z">
        <w:r w:rsidRPr="00316573" w:rsidDel="00006F96">
          <w:rPr>
            <w:rFonts w:hint="eastAsia"/>
            <w:sz w:val="24"/>
            <w:szCs w:val="24"/>
            <w:u w:val="wave"/>
          </w:rPr>
          <w:delText>くだ</w:delText>
        </w:r>
      </w:del>
      <w:r w:rsidRPr="00316573">
        <w:rPr>
          <w:rFonts w:hint="eastAsia"/>
          <w:sz w:val="24"/>
          <w:szCs w:val="24"/>
          <w:u w:val="wave"/>
        </w:rPr>
        <w:t>さい。</w:t>
      </w:r>
    </w:p>
    <w:p w14:paraId="0849365B" w14:textId="77777777" w:rsidR="00C27AD1" w:rsidRPr="00006F96" w:rsidRDefault="00C27AD1" w:rsidP="00316573">
      <w:pPr>
        <w:spacing w:line="280" w:lineRule="exact"/>
        <w:ind w:leftChars="201" w:left="423" w:hanging="1"/>
        <w:rPr>
          <w:sz w:val="24"/>
          <w:szCs w:val="24"/>
        </w:rPr>
      </w:pPr>
    </w:p>
    <w:p w14:paraId="09A25EA0" w14:textId="7B90AE47" w:rsidR="001A70B4" w:rsidRPr="00CA1A52" w:rsidRDefault="001A70B4" w:rsidP="00AB15BE">
      <w:pPr>
        <w:spacing w:line="280" w:lineRule="exact"/>
        <w:rPr>
          <w:sz w:val="24"/>
          <w:szCs w:val="24"/>
        </w:rPr>
      </w:pPr>
      <w:r>
        <w:rPr>
          <w:rFonts w:hint="eastAsia"/>
          <w:sz w:val="24"/>
          <w:szCs w:val="24"/>
        </w:rPr>
        <w:t>１０</w:t>
      </w:r>
      <w:r w:rsidRPr="00CA1A52">
        <w:rPr>
          <w:rFonts w:hint="eastAsia"/>
          <w:sz w:val="24"/>
          <w:szCs w:val="24"/>
        </w:rPr>
        <w:t>．事前質問について</w:t>
      </w:r>
    </w:p>
    <w:p w14:paraId="3514D82C" w14:textId="77777777" w:rsidR="001A70B4" w:rsidRDefault="001A70B4" w:rsidP="005B1146">
      <w:pPr>
        <w:spacing w:line="280" w:lineRule="exact"/>
        <w:ind w:left="480" w:hangingChars="200" w:hanging="480"/>
        <w:rPr>
          <w:sz w:val="24"/>
          <w:szCs w:val="24"/>
        </w:rPr>
      </w:pPr>
      <w:r w:rsidRPr="00CA1A52">
        <w:rPr>
          <w:rFonts w:hint="eastAsia"/>
          <w:sz w:val="24"/>
          <w:szCs w:val="24"/>
        </w:rPr>
        <w:t xml:space="preserve">　　</w:t>
      </w:r>
      <w:r>
        <w:rPr>
          <w:rFonts w:hint="eastAsia"/>
          <w:sz w:val="24"/>
          <w:szCs w:val="24"/>
        </w:rPr>
        <w:t>輸出管理に関する</w:t>
      </w:r>
      <w:r w:rsidRPr="00CA1A52">
        <w:rPr>
          <w:rFonts w:hint="eastAsia"/>
          <w:sz w:val="24"/>
          <w:szCs w:val="24"/>
        </w:rPr>
        <w:t>具体的なご質問がございましたら</w:t>
      </w:r>
      <w:r>
        <w:rPr>
          <w:rFonts w:hint="eastAsia"/>
          <w:sz w:val="24"/>
          <w:szCs w:val="24"/>
        </w:rPr>
        <w:t>、こちらよりお寄せ下さい。</w:t>
      </w:r>
    </w:p>
    <w:p w14:paraId="7BB5E4BA" w14:textId="77777777" w:rsidR="001A70B4" w:rsidRDefault="001A70B4" w:rsidP="00F67584">
      <w:pPr>
        <w:spacing w:line="280" w:lineRule="exact"/>
        <w:ind w:leftChars="228" w:left="479"/>
        <w:rPr>
          <w:sz w:val="24"/>
          <w:szCs w:val="24"/>
        </w:rPr>
      </w:pPr>
      <w:r>
        <w:rPr>
          <w:rFonts w:hint="eastAsia"/>
          <w:sz w:val="24"/>
          <w:szCs w:val="24"/>
        </w:rPr>
        <w:t>（</w:t>
      </w:r>
      <w:hyperlink r:id="rId14" w:history="1">
        <w:r w:rsidRPr="00B01AC0">
          <w:rPr>
            <w:rStyle w:val="a6"/>
            <w:sz w:val="24"/>
            <w:szCs w:val="24"/>
          </w:rPr>
          <w:t>https://ez-entry.dx-mice.jp/koushuukaiquestion2022/entry/</w:t>
        </w:r>
      </w:hyperlink>
      <w:r>
        <w:rPr>
          <w:rFonts w:hint="eastAsia"/>
          <w:sz w:val="24"/>
          <w:szCs w:val="24"/>
        </w:rPr>
        <w:t>）</w:t>
      </w:r>
    </w:p>
    <w:p w14:paraId="0C149E1F" w14:textId="77777777" w:rsidR="001A70B4" w:rsidRPr="00CA1A52" w:rsidRDefault="001A70B4" w:rsidP="00F67584">
      <w:pPr>
        <w:spacing w:line="280" w:lineRule="exact"/>
        <w:ind w:leftChars="228" w:left="479"/>
        <w:rPr>
          <w:sz w:val="24"/>
          <w:szCs w:val="24"/>
        </w:rPr>
      </w:pPr>
      <w:r w:rsidRPr="00CA1A52">
        <w:rPr>
          <w:rFonts w:hint="eastAsia"/>
          <w:sz w:val="24"/>
          <w:szCs w:val="24"/>
        </w:rPr>
        <w:t>内容を精査の上、各講演中又は質疑応答の時間にてご回答させて頂きます。</w:t>
      </w:r>
    </w:p>
    <w:bookmarkEnd w:id="38"/>
    <w:p w14:paraId="50689702" w14:textId="77777777" w:rsidR="0048243F" w:rsidRPr="005B1146" w:rsidRDefault="0048243F" w:rsidP="00AB15BE">
      <w:pPr>
        <w:spacing w:line="280" w:lineRule="exact"/>
        <w:rPr>
          <w:sz w:val="24"/>
          <w:szCs w:val="24"/>
        </w:rPr>
      </w:pPr>
    </w:p>
    <w:p w14:paraId="5775F98C" w14:textId="7ED4A045" w:rsidR="00FF34E3" w:rsidRDefault="001A70B4" w:rsidP="00AB15BE">
      <w:pPr>
        <w:spacing w:line="280" w:lineRule="exact"/>
        <w:rPr>
          <w:sz w:val="24"/>
          <w:szCs w:val="24"/>
        </w:rPr>
      </w:pPr>
      <w:r>
        <w:rPr>
          <w:rFonts w:hint="eastAsia"/>
          <w:sz w:val="24"/>
          <w:szCs w:val="24"/>
        </w:rPr>
        <w:t>１１</w:t>
      </w:r>
      <w:r w:rsidR="00FF34E3">
        <w:rPr>
          <w:rFonts w:hint="eastAsia"/>
          <w:sz w:val="24"/>
          <w:szCs w:val="24"/>
        </w:rPr>
        <w:t xml:space="preserve">．お申込み期限　　</w:t>
      </w:r>
    </w:p>
    <w:p w14:paraId="63F3572F" w14:textId="318CAB2F" w:rsidR="00D26437" w:rsidRPr="009623CE" w:rsidRDefault="00D26437" w:rsidP="00D26437">
      <w:pPr>
        <w:spacing w:line="280" w:lineRule="exact"/>
        <w:ind w:firstLineChars="200" w:firstLine="480"/>
        <w:rPr>
          <w:sz w:val="24"/>
          <w:szCs w:val="24"/>
        </w:rPr>
      </w:pPr>
      <w:r w:rsidRPr="009623CE">
        <w:rPr>
          <w:rFonts w:hint="eastAsia"/>
          <w:sz w:val="24"/>
          <w:szCs w:val="24"/>
        </w:rPr>
        <w:t>金沢会場、名古屋会場…</w:t>
      </w:r>
      <w:r w:rsidRPr="009623CE">
        <w:rPr>
          <w:rFonts w:hint="eastAsia"/>
          <w:sz w:val="24"/>
          <w:szCs w:val="24"/>
        </w:rPr>
        <w:t>20</w:t>
      </w:r>
      <w:r>
        <w:rPr>
          <w:rFonts w:hint="eastAsia"/>
          <w:sz w:val="24"/>
          <w:szCs w:val="24"/>
        </w:rPr>
        <w:t>2</w:t>
      </w:r>
      <w:r w:rsidR="00E3172B">
        <w:rPr>
          <w:rFonts w:hint="eastAsia"/>
          <w:sz w:val="24"/>
          <w:szCs w:val="24"/>
        </w:rPr>
        <w:t>3</w:t>
      </w:r>
      <w:r w:rsidRPr="009623CE">
        <w:rPr>
          <w:rFonts w:hint="eastAsia"/>
          <w:sz w:val="24"/>
          <w:szCs w:val="24"/>
        </w:rPr>
        <w:t>年</w:t>
      </w:r>
      <w:r w:rsidRPr="009623CE">
        <w:rPr>
          <w:rFonts w:hint="eastAsia"/>
          <w:sz w:val="24"/>
          <w:szCs w:val="24"/>
        </w:rPr>
        <w:t xml:space="preserve"> 1</w:t>
      </w:r>
      <w:r w:rsidRPr="009623CE">
        <w:rPr>
          <w:rFonts w:hint="eastAsia"/>
          <w:sz w:val="24"/>
          <w:szCs w:val="24"/>
        </w:rPr>
        <w:t>月</w:t>
      </w:r>
      <w:r w:rsidRPr="009623CE">
        <w:rPr>
          <w:rFonts w:hint="eastAsia"/>
          <w:sz w:val="24"/>
          <w:szCs w:val="24"/>
        </w:rPr>
        <w:t xml:space="preserve"> </w:t>
      </w:r>
      <w:r w:rsidR="00FA1E9A">
        <w:rPr>
          <w:rFonts w:hint="eastAsia"/>
          <w:sz w:val="24"/>
          <w:szCs w:val="24"/>
        </w:rPr>
        <w:t>11</w:t>
      </w:r>
      <w:r w:rsidRPr="009623CE">
        <w:rPr>
          <w:rFonts w:hint="eastAsia"/>
          <w:sz w:val="24"/>
          <w:szCs w:val="24"/>
        </w:rPr>
        <w:t>日（</w:t>
      </w:r>
      <w:r w:rsidR="00FA1E9A">
        <w:rPr>
          <w:rFonts w:hint="eastAsia"/>
          <w:sz w:val="24"/>
          <w:szCs w:val="24"/>
        </w:rPr>
        <w:t>水</w:t>
      </w:r>
      <w:r w:rsidRPr="009623CE">
        <w:rPr>
          <w:rFonts w:hint="eastAsia"/>
          <w:sz w:val="24"/>
          <w:szCs w:val="24"/>
        </w:rPr>
        <w:t>）</w:t>
      </w:r>
      <w:r>
        <w:rPr>
          <w:rFonts w:hint="eastAsia"/>
          <w:sz w:val="24"/>
          <w:szCs w:val="24"/>
        </w:rPr>
        <w:t>23</w:t>
      </w:r>
      <w:r>
        <w:rPr>
          <w:rFonts w:hint="eastAsia"/>
          <w:sz w:val="24"/>
          <w:szCs w:val="24"/>
        </w:rPr>
        <w:t>：</w:t>
      </w:r>
      <w:r>
        <w:rPr>
          <w:rFonts w:hint="eastAsia"/>
          <w:sz w:val="24"/>
          <w:szCs w:val="24"/>
        </w:rPr>
        <w:t>59</w:t>
      </w:r>
      <w:r>
        <w:rPr>
          <w:rFonts w:hint="eastAsia"/>
          <w:sz w:val="24"/>
          <w:szCs w:val="24"/>
        </w:rPr>
        <w:t>まで</w:t>
      </w:r>
    </w:p>
    <w:p w14:paraId="0964926D" w14:textId="0563B746" w:rsidR="00154C2E" w:rsidRPr="009623CE" w:rsidRDefault="00154C2E" w:rsidP="00D26437">
      <w:pPr>
        <w:spacing w:line="280" w:lineRule="exact"/>
        <w:ind w:firstLineChars="200" w:firstLine="480"/>
        <w:rPr>
          <w:sz w:val="24"/>
          <w:szCs w:val="24"/>
        </w:rPr>
      </w:pPr>
      <w:r w:rsidRPr="00B81B64">
        <w:rPr>
          <w:rFonts w:hint="eastAsia"/>
          <w:sz w:val="24"/>
          <w:szCs w:val="24"/>
        </w:rPr>
        <w:t>大阪会場、岡</w:t>
      </w:r>
      <w:r w:rsidRPr="009623CE">
        <w:rPr>
          <w:rFonts w:hint="eastAsia"/>
          <w:sz w:val="24"/>
          <w:szCs w:val="24"/>
        </w:rPr>
        <w:t>山会場……</w:t>
      </w:r>
      <w:r w:rsidRPr="009623CE">
        <w:rPr>
          <w:rFonts w:hint="eastAsia"/>
          <w:sz w:val="24"/>
          <w:szCs w:val="24"/>
        </w:rPr>
        <w:t>202</w:t>
      </w:r>
      <w:r w:rsidR="00E3172B">
        <w:rPr>
          <w:rFonts w:hint="eastAsia"/>
          <w:sz w:val="24"/>
          <w:szCs w:val="24"/>
        </w:rPr>
        <w:t>3</w:t>
      </w:r>
      <w:r w:rsidRPr="009623CE">
        <w:rPr>
          <w:rFonts w:hint="eastAsia"/>
          <w:sz w:val="24"/>
          <w:szCs w:val="24"/>
        </w:rPr>
        <w:t>年</w:t>
      </w:r>
      <w:r w:rsidRPr="009623CE">
        <w:rPr>
          <w:rFonts w:hint="eastAsia"/>
          <w:sz w:val="24"/>
          <w:szCs w:val="24"/>
        </w:rPr>
        <w:t xml:space="preserve"> 1</w:t>
      </w:r>
      <w:r w:rsidRPr="009623CE">
        <w:rPr>
          <w:rFonts w:hint="eastAsia"/>
          <w:sz w:val="24"/>
          <w:szCs w:val="24"/>
        </w:rPr>
        <w:t>月</w:t>
      </w:r>
      <w:r w:rsidRPr="009623CE">
        <w:rPr>
          <w:rFonts w:hint="eastAsia"/>
          <w:sz w:val="24"/>
          <w:szCs w:val="24"/>
        </w:rPr>
        <w:t xml:space="preserve"> </w:t>
      </w:r>
      <w:r w:rsidR="00FA1E9A">
        <w:rPr>
          <w:rFonts w:hint="eastAsia"/>
          <w:sz w:val="24"/>
          <w:szCs w:val="24"/>
        </w:rPr>
        <w:t>18</w:t>
      </w:r>
      <w:r w:rsidRPr="009623CE">
        <w:rPr>
          <w:rFonts w:hint="eastAsia"/>
          <w:sz w:val="24"/>
          <w:szCs w:val="24"/>
        </w:rPr>
        <w:t>日（</w:t>
      </w:r>
      <w:r w:rsidR="00FA1E9A">
        <w:rPr>
          <w:rFonts w:hint="eastAsia"/>
          <w:sz w:val="24"/>
          <w:szCs w:val="24"/>
        </w:rPr>
        <w:t>水</w:t>
      </w:r>
      <w:r w:rsidRPr="009623CE">
        <w:rPr>
          <w:rFonts w:hint="eastAsia"/>
          <w:sz w:val="24"/>
          <w:szCs w:val="24"/>
        </w:rPr>
        <w:t>）</w:t>
      </w:r>
      <w:r w:rsidR="00D26437">
        <w:rPr>
          <w:rFonts w:hint="eastAsia"/>
          <w:sz w:val="24"/>
          <w:szCs w:val="24"/>
        </w:rPr>
        <w:t>23</w:t>
      </w:r>
      <w:r w:rsidR="00D26437">
        <w:rPr>
          <w:rFonts w:hint="eastAsia"/>
          <w:sz w:val="24"/>
          <w:szCs w:val="24"/>
        </w:rPr>
        <w:t>：</w:t>
      </w:r>
      <w:r w:rsidR="00D26437">
        <w:rPr>
          <w:rFonts w:hint="eastAsia"/>
          <w:sz w:val="24"/>
          <w:szCs w:val="24"/>
        </w:rPr>
        <w:t>59</w:t>
      </w:r>
      <w:r w:rsidR="00D26437">
        <w:rPr>
          <w:rFonts w:hint="eastAsia"/>
          <w:sz w:val="24"/>
          <w:szCs w:val="24"/>
        </w:rPr>
        <w:t>まで</w:t>
      </w:r>
    </w:p>
    <w:p w14:paraId="725205BC" w14:textId="27F519C7" w:rsidR="00FF34E3" w:rsidRDefault="00FF34E3" w:rsidP="00AB15BE">
      <w:pPr>
        <w:spacing w:line="280" w:lineRule="exact"/>
        <w:rPr>
          <w:sz w:val="24"/>
          <w:szCs w:val="24"/>
        </w:rPr>
      </w:pPr>
      <w:r w:rsidRPr="009623CE">
        <w:rPr>
          <w:rFonts w:hint="eastAsia"/>
          <w:sz w:val="24"/>
          <w:szCs w:val="24"/>
        </w:rPr>
        <w:t xml:space="preserve">　　東京会場…</w:t>
      </w:r>
      <w:r w:rsidR="00D85DE2" w:rsidRPr="009623CE">
        <w:rPr>
          <w:rFonts w:hint="eastAsia"/>
          <w:sz w:val="24"/>
          <w:szCs w:val="24"/>
        </w:rPr>
        <w:t>………………</w:t>
      </w:r>
      <w:r w:rsidRPr="009623CE">
        <w:rPr>
          <w:rFonts w:hint="eastAsia"/>
          <w:sz w:val="24"/>
          <w:szCs w:val="24"/>
        </w:rPr>
        <w:t>20</w:t>
      </w:r>
      <w:r w:rsidR="00AF562C" w:rsidRPr="009623CE">
        <w:rPr>
          <w:rFonts w:hint="eastAsia"/>
          <w:sz w:val="24"/>
          <w:szCs w:val="24"/>
        </w:rPr>
        <w:t>2</w:t>
      </w:r>
      <w:r w:rsidR="00E3172B">
        <w:rPr>
          <w:rFonts w:hint="eastAsia"/>
          <w:sz w:val="24"/>
          <w:szCs w:val="24"/>
        </w:rPr>
        <w:t>3</w:t>
      </w:r>
      <w:r w:rsidRPr="009623CE">
        <w:rPr>
          <w:rFonts w:hint="eastAsia"/>
          <w:sz w:val="24"/>
          <w:szCs w:val="24"/>
        </w:rPr>
        <w:t>年</w:t>
      </w:r>
      <w:r w:rsidR="006F50B7" w:rsidRPr="009623CE">
        <w:rPr>
          <w:rFonts w:hint="eastAsia"/>
          <w:sz w:val="24"/>
          <w:szCs w:val="24"/>
        </w:rPr>
        <w:t xml:space="preserve"> </w:t>
      </w:r>
      <w:r w:rsidR="00FA1E9A">
        <w:rPr>
          <w:rFonts w:hint="eastAsia"/>
          <w:sz w:val="24"/>
          <w:szCs w:val="24"/>
        </w:rPr>
        <w:t>1</w:t>
      </w:r>
      <w:r w:rsidRPr="009623CE">
        <w:rPr>
          <w:rFonts w:hint="eastAsia"/>
          <w:sz w:val="24"/>
          <w:szCs w:val="24"/>
        </w:rPr>
        <w:t>月</w:t>
      </w:r>
      <w:r w:rsidR="00B625B7" w:rsidRPr="009623CE">
        <w:rPr>
          <w:rFonts w:hint="eastAsia"/>
          <w:sz w:val="24"/>
          <w:szCs w:val="24"/>
        </w:rPr>
        <w:t xml:space="preserve"> </w:t>
      </w:r>
      <w:r w:rsidR="00FA1E9A">
        <w:rPr>
          <w:rFonts w:hint="eastAsia"/>
          <w:sz w:val="24"/>
          <w:szCs w:val="24"/>
        </w:rPr>
        <w:t>27</w:t>
      </w:r>
      <w:r w:rsidRPr="009623CE">
        <w:rPr>
          <w:rFonts w:hint="eastAsia"/>
          <w:sz w:val="24"/>
          <w:szCs w:val="24"/>
        </w:rPr>
        <w:t>日（</w:t>
      </w:r>
      <w:r w:rsidR="00FA1E9A">
        <w:rPr>
          <w:rFonts w:hint="eastAsia"/>
          <w:sz w:val="24"/>
          <w:szCs w:val="24"/>
        </w:rPr>
        <w:t>金</w:t>
      </w:r>
      <w:r w:rsidRPr="009623CE">
        <w:rPr>
          <w:rFonts w:hint="eastAsia"/>
          <w:sz w:val="24"/>
          <w:szCs w:val="24"/>
        </w:rPr>
        <w:t>）</w:t>
      </w:r>
      <w:r w:rsidR="00D26437">
        <w:rPr>
          <w:rFonts w:hint="eastAsia"/>
          <w:sz w:val="24"/>
          <w:szCs w:val="24"/>
        </w:rPr>
        <w:t>23</w:t>
      </w:r>
      <w:r w:rsidR="00D26437">
        <w:rPr>
          <w:rFonts w:hint="eastAsia"/>
          <w:sz w:val="24"/>
          <w:szCs w:val="24"/>
        </w:rPr>
        <w:t>：</w:t>
      </w:r>
      <w:r w:rsidR="00D26437">
        <w:rPr>
          <w:rFonts w:hint="eastAsia"/>
          <w:sz w:val="24"/>
          <w:szCs w:val="24"/>
        </w:rPr>
        <w:t>59</w:t>
      </w:r>
      <w:r w:rsidR="00D26437">
        <w:rPr>
          <w:rFonts w:hint="eastAsia"/>
          <w:sz w:val="24"/>
          <w:szCs w:val="24"/>
        </w:rPr>
        <w:t>まで</w:t>
      </w:r>
    </w:p>
    <w:p w14:paraId="4FB2E898" w14:textId="77777777" w:rsidR="00DD5646" w:rsidRPr="00C65633" w:rsidRDefault="00DD5646" w:rsidP="00AB15BE">
      <w:pPr>
        <w:spacing w:line="280" w:lineRule="exact"/>
        <w:rPr>
          <w:sz w:val="24"/>
          <w:szCs w:val="24"/>
        </w:rPr>
      </w:pPr>
    </w:p>
    <w:p w14:paraId="1D91ED42" w14:textId="3D34F8AD" w:rsidR="00EB584F" w:rsidRPr="00C65633" w:rsidRDefault="001A70B4" w:rsidP="00AB15BE">
      <w:pPr>
        <w:spacing w:line="280" w:lineRule="exact"/>
        <w:rPr>
          <w:sz w:val="24"/>
          <w:szCs w:val="24"/>
        </w:rPr>
      </w:pPr>
      <w:r>
        <w:rPr>
          <w:rFonts w:hint="eastAsia"/>
          <w:sz w:val="24"/>
          <w:szCs w:val="24"/>
        </w:rPr>
        <w:t>１２</w:t>
      </w:r>
      <w:r w:rsidR="00EB584F" w:rsidRPr="00C65633">
        <w:rPr>
          <w:sz w:val="24"/>
          <w:szCs w:val="24"/>
        </w:rPr>
        <w:t>．</w:t>
      </w:r>
      <w:r w:rsidR="00644C4A" w:rsidRPr="00C65633">
        <w:rPr>
          <w:sz w:val="24"/>
          <w:szCs w:val="24"/>
        </w:rPr>
        <w:t>当日の</w:t>
      </w:r>
      <w:r w:rsidR="006E7E65" w:rsidRPr="00C65633">
        <w:rPr>
          <w:sz w:val="24"/>
          <w:szCs w:val="24"/>
        </w:rPr>
        <w:t>受付</w:t>
      </w:r>
    </w:p>
    <w:p w14:paraId="0247AEE2" w14:textId="77777777" w:rsidR="006E7E65" w:rsidRDefault="00DD5646" w:rsidP="00AB15BE">
      <w:pPr>
        <w:spacing w:line="280" w:lineRule="exact"/>
        <w:rPr>
          <w:sz w:val="24"/>
          <w:szCs w:val="24"/>
        </w:rPr>
      </w:pPr>
      <w:r>
        <w:rPr>
          <w:sz w:val="24"/>
          <w:szCs w:val="24"/>
        </w:rPr>
        <w:t xml:space="preserve">　　各会場</w:t>
      </w:r>
      <w:r>
        <w:rPr>
          <w:rFonts w:hint="eastAsia"/>
          <w:sz w:val="24"/>
          <w:szCs w:val="24"/>
        </w:rPr>
        <w:t>とも</w:t>
      </w:r>
      <w:r>
        <w:rPr>
          <w:rFonts w:hint="eastAsia"/>
          <w:sz w:val="24"/>
          <w:szCs w:val="24"/>
        </w:rPr>
        <w:t>9:</w:t>
      </w:r>
      <w:r w:rsidR="00EB584F" w:rsidRPr="00C65633">
        <w:rPr>
          <w:sz w:val="24"/>
          <w:szCs w:val="24"/>
        </w:rPr>
        <w:t>30</w:t>
      </w:r>
      <w:r w:rsidR="00EB584F" w:rsidRPr="00C65633">
        <w:rPr>
          <w:sz w:val="24"/>
          <w:szCs w:val="24"/>
        </w:rPr>
        <w:t>より</w:t>
      </w:r>
      <w:r>
        <w:rPr>
          <w:rFonts w:hint="eastAsia"/>
          <w:sz w:val="24"/>
          <w:szCs w:val="24"/>
        </w:rPr>
        <w:t>受付を開始します。</w:t>
      </w:r>
    </w:p>
    <w:p w14:paraId="130CC688" w14:textId="77777777" w:rsidR="00D26437" w:rsidRPr="00C65633" w:rsidRDefault="00D26437" w:rsidP="00AB15BE">
      <w:pPr>
        <w:spacing w:line="280" w:lineRule="exact"/>
        <w:rPr>
          <w:sz w:val="24"/>
          <w:szCs w:val="24"/>
        </w:rPr>
      </w:pPr>
      <w:r>
        <w:rPr>
          <w:rFonts w:hint="eastAsia"/>
          <w:sz w:val="24"/>
          <w:szCs w:val="24"/>
        </w:rPr>
        <w:t xml:space="preserve">　　</w:t>
      </w:r>
      <w:bookmarkStart w:id="60" w:name="_Hlk88755572"/>
      <w:r>
        <w:rPr>
          <w:rFonts w:hint="eastAsia"/>
          <w:sz w:val="24"/>
          <w:szCs w:val="24"/>
        </w:rPr>
        <w:t>オンラインについても当日</w:t>
      </w:r>
      <w:r>
        <w:rPr>
          <w:rFonts w:hint="eastAsia"/>
          <w:sz w:val="24"/>
          <w:szCs w:val="24"/>
        </w:rPr>
        <w:t>9</w:t>
      </w:r>
      <w:r>
        <w:rPr>
          <w:rFonts w:hint="eastAsia"/>
          <w:sz w:val="24"/>
          <w:szCs w:val="24"/>
        </w:rPr>
        <w:t>：</w:t>
      </w:r>
      <w:r>
        <w:rPr>
          <w:rFonts w:hint="eastAsia"/>
          <w:sz w:val="24"/>
          <w:szCs w:val="24"/>
        </w:rPr>
        <w:t>30</w:t>
      </w:r>
      <w:r>
        <w:rPr>
          <w:rFonts w:hint="eastAsia"/>
          <w:sz w:val="24"/>
          <w:szCs w:val="24"/>
        </w:rPr>
        <w:t>よりログインが可能です。</w:t>
      </w:r>
      <w:bookmarkEnd w:id="60"/>
    </w:p>
    <w:p w14:paraId="6C290C3F" w14:textId="77777777" w:rsidR="00810CB6" w:rsidRPr="00DD5646" w:rsidRDefault="00810CB6" w:rsidP="00AB15BE">
      <w:pPr>
        <w:spacing w:line="280" w:lineRule="exact"/>
        <w:rPr>
          <w:sz w:val="24"/>
          <w:szCs w:val="24"/>
        </w:rPr>
      </w:pPr>
    </w:p>
    <w:p w14:paraId="7DC7D09B" w14:textId="194C20C0" w:rsidR="00317C0B" w:rsidRPr="00C65633" w:rsidRDefault="001A70B4" w:rsidP="00AB15BE">
      <w:pPr>
        <w:spacing w:line="280" w:lineRule="exact"/>
        <w:rPr>
          <w:sz w:val="24"/>
          <w:szCs w:val="24"/>
        </w:rPr>
      </w:pPr>
      <w:r>
        <w:rPr>
          <w:rFonts w:hint="eastAsia"/>
          <w:sz w:val="24"/>
          <w:szCs w:val="24"/>
        </w:rPr>
        <w:t>１３</w:t>
      </w:r>
      <w:r w:rsidR="00BC03F4" w:rsidRPr="00C65633">
        <w:rPr>
          <w:sz w:val="24"/>
          <w:szCs w:val="24"/>
        </w:rPr>
        <w:t>．昼食</w:t>
      </w:r>
    </w:p>
    <w:p w14:paraId="759AD719" w14:textId="77777777" w:rsidR="00317C0B" w:rsidRPr="00C65633" w:rsidRDefault="00317C0B" w:rsidP="00AB15BE">
      <w:pPr>
        <w:spacing w:line="280" w:lineRule="exact"/>
        <w:rPr>
          <w:sz w:val="24"/>
          <w:szCs w:val="24"/>
        </w:rPr>
      </w:pPr>
      <w:r w:rsidRPr="00C65633">
        <w:rPr>
          <w:sz w:val="24"/>
          <w:szCs w:val="24"/>
        </w:rPr>
        <w:t xml:space="preserve">　　昼食はご用意</w:t>
      </w:r>
      <w:r w:rsidR="00110D35" w:rsidRPr="00C65633">
        <w:rPr>
          <w:sz w:val="24"/>
          <w:szCs w:val="24"/>
        </w:rPr>
        <w:t>のうえ会場内でお摂りいただくか</w:t>
      </w:r>
      <w:r w:rsidR="00E87A0A" w:rsidRPr="00C65633">
        <w:rPr>
          <w:sz w:val="24"/>
          <w:szCs w:val="24"/>
        </w:rPr>
        <w:t>、会場周辺の</w:t>
      </w:r>
      <w:r w:rsidR="00B4352D" w:rsidRPr="00C65633">
        <w:rPr>
          <w:sz w:val="24"/>
          <w:szCs w:val="24"/>
        </w:rPr>
        <w:t>食事</w:t>
      </w:r>
      <w:r w:rsidRPr="00C65633">
        <w:rPr>
          <w:sz w:val="24"/>
          <w:szCs w:val="24"/>
        </w:rPr>
        <w:t>施設をご利用下さい。</w:t>
      </w:r>
    </w:p>
    <w:p w14:paraId="503ABF9C" w14:textId="77777777" w:rsidR="00644C4A" w:rsidRPr="00C65633" w:rsidRDefault="00644C4A" w:rsidP="00AB15BE">
      <w:pPr>
        <w:spacing w:line="280" w:lineRule="exact"/>
        <w:rPr>
          <w:sz w:val="24"/>
          <w:szCs w:val="24"/>
        </w:rPr>
      </w:pPr>
      <w:r w:rsidRPr="00C65633">
        <w:rPr>
          <w:sz w:val="24"/>
          <w:szCs w:val="24"/>
        </w:rPr>
        <w:t xml:space="preserve">    </w:t>
      </w:r>
      <w:r w:rsidR="00B4352D" w:rsidRPr="00C65633">
        <w:rPr>
          <w:sz w:val="24"/>
          <w:szCs w:val="24"/>
        </w:rPr>
        <w:t>昼食に伴い</w:t>
      </w:r>
      <w:r w:rsidR="00DD5646">
        <w:rPr>
          <w:rFonts w:hint="eastAsia"/>
          <w:sz w:val="24"/>
          <w:szCs w:val="24"/>
        </w:rPr>
        <w:t>会場内で</w:t>
      </w:r>
      <w:r w:rsidRPr="00C65633">
        <w:rPr>
          <w:sz w:val="24"/>
          <w:szCs w:val="24"/>
        </w:rPr>
        <w:t>発生したゴミはお持ち帰り下さい。</w:t>
      </w:r>
    </w:p>
    <w:p w14:paraId="78D5A24E" w14:textId="77777777" w:rsidR="00C213AA" w:rsidRDefault="00C213AA" w:rsidP="00C213AA">
      <w:pPr>
        <w:spacing w:line="280" w:lineRule="exact"/>
        <w:rPr>
          <w:sz w:val="24"/>
          <w:szCs w:val="24"/>
        </w:rPr>
      </w:pPr>
    </w:p>
    <w:p w14:paraId="36C073FC" w14:textId="3A3B8461" w:rsidR="007C66B6" w:rsidRPr="00C213AA" w:rsidRDefault="001A70B4" w:rsidP="00C213AA">
      <w:pPr>
        <w:spacing w:line="280" w:lineRule="exact"/>
        <w:rPr>
          <w:sz w:val="24"/>
          <w:szCs w:val="24"/>
        </w:rPr>
      </w:pPr>
      <w:r>
        <w:rPr>
          <w:rFonts w:hint="eastAsia"/>
          <w:sz w:val="24"/>
          <w:szCs w:val="24"/>
        </w:rPr>
        <w:t>１４</w:t>
      </w:r>
      <w:r w:rsidR="007C66B6" w:rsidRPr="00C213AA">
        <w:rPr>
          <w:rFonts w:hint="eastAsia"/>
          <w:sz w:val="24"/>
          <w:szCs w:val="24"/>
        </w:rPr>
        <w:t>．ご注意</w:t>
      </w:r>
    </w:p>
    <w:p w14:paraId="102E68E3" w14:textId="77777777" w:rsidR="007C66B6" w:rsidRPr="00C213AA" w:rsidRDefault="007C66B6" w:rsidP="00C27AD1">
      <w:pPr>
        <w:spacing w:line="280" w:lineRule="exact"/>
        <w:ind w:leftChars="100" w:left="851" w:hangingChars="267" w:hanging="641"/>
        <w:rPr>
          <w:sz w:val="24"/>
          <w:szCs w:val="24"/>
        </w:rPr>
      </w:pPr>
      <w:r w:rsidRPr="00C213AA">
        <w:rPr>
          <w:rFonts w:hint="eastAsia"/>
          <w:sz w:val="24"/>
          <w:szCs w:val="24"/>
        </w:rPr>
        <w:t>（</w:t>
      </w:r>
      <w:r w:rsidRPr="00656305">
        <w:rPr>
          <w:rFonts w:hint="eastAsia"/>
          <w:sz w:val="24"/>
          <w:szCs w:val="24"/>
        </w:rPr>
        <w:t>１）新型コロナウイルス感染症への対応として会場での開催</w:t>
      </w:r>
      <w:r w:rsidR="009D1328">
        <w:rPr>
          <w:rFonts w:hint="eastAsia"/>
          <w:sz w:val="24"/>
          <w:szCs w:val="24"/>
        </w:rPr>
        <w:t>を中止</w:t>
      </w:r>
      <w:r w:rsidRPr="00656305">
        <w:rPr>
          <w:rFonts w:hint="eastAsia"/>
          <w:sz w:val="24"/>
          <w:szCs w:val="24"/>
        </w:rPr>
        <w:t>した場合は、その旨をご連絡し、</w:t>
      </w:r>
      <w:r w:rsidRPr="00656305">
        <w:rPr>
          <w:sz w:val="24"/>
          <w:szCs w:val="24"/>
        </w:rPr>
        <w:t>Webex</w:t>
      </w:r>
      <w:r w:rsidRPr="00656305">
        <w:rPr>
          <w:sz w:val="24"/>
          <w:szCs w:val="24"/>
        </w:rPr>
        <w:t>によるオンライン開催に変更</w:t>
      </w:r>
      <w:r w:rsidR="004A5697" w:rsidRPr="00656305">
        <w:rPr>
          <w:rFonts w:hint="eastAsia"/>
          <w:sz w:val="24"/>
          <w:szCs w:val="24"/>
        </w:rPr>
        <w:t>致します</w:t>
      </w:r>
      <w:r w:rsidRPr="00656305">
        <w:rPr>
          <w:sz w:val="24"/>
          <w:szCs w:val="24"/>
        </w:rPr>
        <w:t>ので</w:t>
      </w:r>
      <w:r w:rsidR="004A5697" w:rsidRPr="00656305">
        <w:rPr>
          <w:rFonts w:hint="eastAsia"/>
          <w:sz w:val="24"/>
          <w:szCs w:val="24"/>
        </w:rPr>
        <w:t>予め</w:t>
      </w:r>
      <w:r w:rsidRPr="00656305">
        <w:rPr>
          <w:sz w:val="24"/>
          <w:szCs w:val="24"/>
        </w:rPr>
        <w:t>ご了承下さい。</w:t>
      </w:r>
    </w:p>
    <w:p w14:paraId="5F7A73E0" w14:textId="77777777" w:rsidR="007C66B6" w:rsidRPr="00DD5185" w:rsidRDefault="007C66B6" w:rsidP="00C213AA">
      <w:pPr>
        <w:spacing w:line="280" w:lineRule="exact"/>
        <w:ind w:leftChars="100" w:left="810" w:hangingChars="250" w:hanging="600"/>
        <w:rPr>
          <w:sz w:val="24"/>
          <w:szCs w:val="24"/>
        </w:rPr>
      </w:pPr>
      <w:r w:rsidRPr="00C213AA">
        <w:rPr>
          <w:rFonts w:hint="eastAsia"/>
          <w:sz w:val="24"/>
          <w:szCs w:val="24"/>
        </w:rPr>
        <w:t>（２）</w:t>
      </w:r>
      <w:r w:rsidRPr="00DD5185">
        <w:rPr>
          <w:rFonts w:hint="eastAsia"/>
          <w:sz w:val="24"/>
          <w:szCs w:val="24"/>
        </w:rPr>
        <w:t>ご来場時に受付で検温を実施致しますのでご協力ください。また、参加者の症状によっては、ご入場をお断りすることがございますので</w:t>
      </w:r>
      <w:r w:rsidR="004A5697" w:rsidRPr="00DD5185">
        <w:rPr>
          <w:rFonts w:hint="eastAsia"/>
          <w:sz w:val="24"/>
          <w:szCs w:val="24"/>
        </w:rPr>
        <w:t>予め</w:t>
      </w:r>
      <w:r w:rsidRPr="00DD5185">
        <w:rPr>
          <w:rFonts w:hint="eastAsia"/>
          <w:sz w:val="24"/>
          <w:szCs w:val="24"/>
        </w:rPr>
        <w:t>ご了承ください。</w:t>
      </w:r>
    </w:p>
    <w:p w14:paraId="77BC470A" w14:textId="77777777" w:rsidR="007C66B6" w:rsidRPr="00DD5185" w:rsidRDefault="007C66B6" w:rsidP="00C213AA">
      <w:pPr>
        <w:spacing w:line="280" w:lineRule="exact"/>
        <w:ind w:leftChars="100" w:left="810" w:hangingChars="250" w:hanging="600"/>
        <w:rPr>
          <w:sz w:val="24"/>
          <w:szCs w:val="24"/>
        </w:rPr>
      </w:pPr>
      <w:r w:rsidRPr="00DD5185">
        <w:rPr>
          <w:sz w:val="24"/>
          <w:szCs w:val="24"/>
        </w:rPr>
        <w:t>（</w:t>
      </w:r>
      <w:r w:rsidRPr="00DD5185">
        <w:rPr>
          <w:rFonts w:hint="eastAsia"/>
          <w:sz w:val="24"/>
          <w:szCs w:val="24"/>
        </w:rPr>
        <w:t>３</w:t>
      </w:r>
      <w:r w:rsidRPr="00DD5185">
        <w:rPr>
          <w:sz w:val="24"/>
          <w:szCs w:val="24"/>
        </w:rPr>
        <w:t>）</w:t>
      </w:r>
      <w:r w:rsidRPr="00DD5185">
        <w:rPr>
          <w:rFonts w:hint="eastAsia"/>
          <w:sz w:val="24"/>
          <w:szCs w:val="24"/>
        </w:rPr>
        <w:t>以下に該当される方のご来場はお控え下さい。</w:t>
      </w:r>
    </w:p>
    <w:p w14:paraId="0CFE55B4" w14:textId="77777777" w:rsidR="007C66B6" w:rsidRPr="00DD5185" w:rsidRDefault="007C66B6" w:rsidP="00C213AA">
      <w:pPr>
        <w:spacing w:line="280" w:lineRule="exact"/>
        <w:ind w:leftChars="471" w:left="1275" w:hangingChars="119" w:hanging="286"/>
        <w:rPr>
          <w:sz w:val="24"/>
          <w:szCs w:val="24"/>
        </w:rPr>
      </w:pPr>
      <w:r w:rsidRPr="00DD5185">
        <w:rPr>
          <w:rFonts w:hint="eastAsia"/>
          <w:sz w:val="24"/>
          <w:szCs w:val="24"/>
        </w:rPr>
        <w:t>①</w:t>
      </w:r>
      <w:r w:rsidRPr="00DD5185">
        <w:rPr>
          <w:sz w:val="24"/>
          <w:szCs w:val="24"/>
        </w:rPr>
        <w:t>37.5</w:t>
      </w:r>
      <w:r w:rsidRPr="00DD5185">
        <w:rPr>
          <w:sz w:val="24"/>
          <w:szCs w:val="24"/>
        </w:rPr>
        <w:t>度以上又は平熱より</w:t>
      </w:r>
      <w:r w:rsidRPr="00DD5185">
        <w:rPr>
          <w:sz w:val="24"/>
          <w:szCs w:val="24"/>
        </w:rPr>
        <w:t>1</w:t>
      </w:r>
      <w:r w:rsidRPr="00DD5185">
        <w:rPr>
          <w:sz w:val="24"/>
          <w:szCs w:val="24"/>
        </w:rPr>
        <w:t>度以上高い方、もしくは発熱が続いている方</w:t>
      </w:r>
    </w:p>
    <w:p w14:paraId="142A92AA" w14:textId="77777777" w:rsidR="007C66B6" w:rsidRPr="00DD5185" w:rsidRDefault="007C66B6" w:rsidP="00C213AA">
      <w:pPr>
        <w:spacing w:line="280" w:lineRule="exact"/>
        <w:ind w:leftChars="471" w:left="1275" w:hangingChars="119" w:hanging="286"/>
        <w:rPr>
          <w:sz w:val="24"/>
          <w:szCs w:val="24"/>
        </w:rPr>
      </w:pPr>
      <w:r w:rsidRPr="00DD5185">
        <w:rPr>
          <w:rFonts w:hint="eastAsia"/>
          <w:sz w:val="24"/>
          <w:szCs w:val="24"/>
        </w:rPr>
        <w:t>②咳などの風邪症状のある方、又は同居している家族に発熱がある方</w:t>
      </w:r>
    </w:p>
    <w:p w14:paraId="4049470B" w14:textId="77777777" w:rsidR="007C66B6" w:rsidRPr="00DD5185" w:rsidRDefault="007C66B6" w:rsidP="00C213AA">
      <w:pPr>
        <w:spacing w:line="280" w:lineRule="exact"/>
        <w:ind w:leftChars="471" w:left="1275" w:hangingChars="119" w:hanging="286"/>
        <w:rPr>
          <w:sz w:val="24"/>
          <w:szCs w:val="24"/>
        </w:rPr>
      </w:pPr>
      <w:r w:rsidRPr="00DD5185">
        <w:rPr>
          <w:rFonts w:hint="eastAsia"/>
          <w:sz w:val="24"/>
          <w:szCs w:val="24"/>
        </w:rPr>
        <w:t>③強いだるさ（倦怠感）や息苦しさ（呼吸困難）が生じた方</w:t>
      </w:r>
    </w:p>
    <w:p w14:paraId="56374F2E" w14:textId="77777777" w:rsidR="007C66B6" w:rsidRPr="00DD5185" w:rsidRDefault="007C66B6" w:rsidP="00C213AA">
      <w:pPr>
        <w:spacing w:line="280" w:lineRule="exact"/>
        <w:ind w:leftChars="471" w:left="1275" w:hangingChars="119" w:hanging="286"/>
        <w:rPr>
          <w:sz w:val="24"/>
          <w:szCs w:val="24"/>
        </w:rPr>
      </w:pPr>
      <w:r w:rsidRPr="00DD5185">
        <w:rPr>
          <w:rFonts w:hint="eastAsia"/>
          <w:sz w:val="24"/>
          <w:szCs w:val="24"/>
        </w:rPr>
        <w:t>④身近に新型コロナウイルス感染症の発症者やその濃厚接触者がおられる方</w:t>
      </w:r>
    </w:p>
    <w:p w14:paraId="22E57DEA" w14:textId="77777777" w:rsidR="007C66B6" w:rsidRPr="00DD5185" w:rsidRDefault="003A744C" w:rsidP="0052647A">
      <w:pPr>
        <w:spacing w:line="280" w:lineRule="exact"/>
        <w:ind w:leftChars="385" w:left="808" w:firstLineChars="76" w:firstLine="182"/>
        <w:rPr>
          <w:sz w:val="24"/>
          <w:szCs w:val="24"/>
        </w:rPr>
      </w:pPr>
      <w:r w:rsidRPr="00DD5185">
        <w:rPr>
          <w:rFonts w:hint="eastAsia"/>
          <w:sz w:val="24"/>
          <w:szCs w:val="24"/>
        </w:rPr>
        <w:t>⑤</w:t>
      </w:r>
      <w:r w:rsidR="007C66B6" w:rsidRPr="00DD5185">
        <w:rPr>
          <w:rFonts w:hint="eastAsia"/>
          <w:sz w:val="24"/>
          <w:szCs w:val="24"/>
        </w:rPr>
        <w:t>その他、体調に不安が生じた方</w:t>
      </w:r>
    </w:p>
    <w:p w14:paraId="591C4A8E" w14:textId="77777777" w:rsidR="007C66B6" w:rsidRPr="00C213AA" w:rsidRDefault="007C66B6" w:rsidP="00C213AA">
      <w:pPr>
        <w:spacing w:line="280" w:lineRule="exact"/>
        <w:ind w:leftChars="100" w:left="810" w:hangingChars="250" w:hanging="600"/>
        <w:rPr>
          <w:sz w:val="24"/>
          <w:szCs w:val="24"/>
        </w:rPr>
      </w:pPr>
      <w:r w:rsidRPr="00DD5185">
        <w:rPr>
          <w:rFonts w:hint="eastAsia"/>
          <w:sz w:val="24"/>
          <w:szCs w:val="24"/>
        </w:rPr>
        <w:t>（４）会場内では必ずマスクをご着用ください。</w:t>
      </w:r>
    </w:p>
    <w:p w14:paraId="2D650D8B" w14:textId="77777777" w:rsidR="003A744C" w:rsidRPr="007C66B6" w:rsidRDefault="003A744C" w:rsidP="00AB15BE">
      <w:pPr>
        <w:spacing w:line="280" w:lineRule="exact"/>
        <w:rPr>
          <w:sz w:val="24"/>
          <w:szCs w:val="24"/>
        </w:rPr>
      </w:pPr>
    </w:p>
    <w:p w14:paraId="18C54CD0" w14:textId="569B0A17" w:rsidR="004B6BF8" w:rsidRPr="00C65633" w:rsidRDefault="001A70B4" w:rsidP="00AB15BE">
      <w:pPr>
        <w:spacing w:line="280" w:lineRule="exact"/>
        <w:rPr>
          <w:spacing w:val="1"/>
          <w:sz w:val="24"/>
          <w:szCs w:val="24"/>
        </w:rPr>
      </w:pPr>
      <w:r>
        <w:rPr>
          <w:rFonts w:hint="eastAsia"/>
          <w:sz w:val="24"/>
          <w:szCs w:val="24"/>
        </w:rPr>
        <w:t>１５</w:t>
      </w:r>
      <w:r w:rsidR="009462DF" w:rsidRPr="00C65633">
        <w:rPr>
          <w:sz w:val="24"/>
          <w:szCs w:val="24"/>
        </w:rPr>
        <w:t>．</w:t>
      </w:r>
      <w:r w:rsidR="004A10A0" w:rsidRPr="00C65633">
        <w:rPr>
          <w:spacing w:val="1"/>
          <w:sz w:val="24"/>
          <w:szCs w:val="24"/>
        </w:rPr>
        <w:t>お</w:t>
      </w:r>
      <w:r w:rsidR="009462DF" w:rsidRPr="00C65633">
        <w:rPr>
          <w:sz w:val="24"/>
          <w:szCs w:val="24"/>
        </w:rPr>
        <w:t>問合わせ先</w:t>
      </w:r>
      <w:r w:rsidR="009462DF" w:rsidRPr="00C65633">
        <w:rPr>
          <w:spacing w:val="1"/>
          <w:sz w:val="24"/>
          <w:szCs w:val="24"/>
        </w:rPr>
        <w:t xml:space="preserve">  </w:t>
      </w:r>
    </w:p>
    <w:p w14:paraId="64208DB2" w14:textId="77777777" w:rsidR="00924106" w:rsidRPr="00C65633" w:rsidRDefault="00B81B64" w:rsidP="00924106">
      <w:pPr>
        <w:spacing w:line="280" w:lineRule="exact"/>
        <w:ind w:firstLineChars="200" w:firstLine="480"/>
        <w:rPr>
          <w:sz w:val="24"/>
          <w:szCs w:val="24"/>
        </w:rPr>
      </w:pPr>
      <w:r>
        <w:rPr>
          <w:rFonts w:hint="eastAsia"/>
          <w:sz w:val="24"/>
          <w:szCs w:val="24"/>
        </w:rPr>
        <w:t>（</w:t>
      </w:r>
      <w:r>
        <w:rPr>
          <w:sz w:val="24"/>
          <w:szCs w:val="24"/>
        </w:rPr>
        <w:t>一</w:t>
      </w:r>
      <w:r>
        <w:rPr>
          <w:rFonts w:hint="eastAsia"/>
          <w:sz w:val="24"/>
          <w:szCs w:val="24"/>
        </w:rPr>
        <w:t>社）</w:t>
      </w:r>
      <w:r w:rsidR="007931AD" w:rsidRPr="00C65633">
        <w:rPr>
          <w:sz w:val="24"/>
          <w:szCs w:val="24"/>
        </w:rPr>
        <w:t>日本工作機械工業会</w:t>
      </w:r>
      <w:r w:rsidR="007931AD" w:rsidRPr="00C65633">
        <w:rPr>
          <w:spacing w:val="1"/>
          <w:sz w:val="24"/>
          <w:szCs w:val="24"/>
        </w:rPr>
        <w:t xml:space="preserve"> </w:t>
      </w:r>
      <w:r w:rsidR="007931AD" w:rsidRPr="00C65633">
        <w:rPr>
          <w:spacing w:val="1"/>
          <w:sz w:val="24"/>
          <w:szCs w:val="24"/>
        </w:rPr>
        <w:t>業務</w:t>
      </w:r>
      <w:r w:rsidR="007931AD" w:rsidRPr="00C65633">
        <w:rPr>
          <w:sz w:val="24"/>
          <w:szCs w:val="24"/>
        </w:rPr>
        <w:t>国際部</w:t>
      </w:r>
      <w:r w:rsidR="007931AD" w:rsidRPr="00C65633">
        <w:rPr>
          <w:sz w:val="24"/>
          <w:szCs w:val="24"/>
        </w:rPr>
        <w:t xml:space="preserve">  </w:t>
      </w:r>
      <w:r w:rsidR="007B55AF" w:rsidRPr="00C65633">
        <w:rPr>
          <w:sz w:val="24"/>
          <w:szCs w:val="24"/>
        </w:rPr>
        <w:t>廣井</w:t>
      </w:r>
      <w:r w:rsidR="004B6BF8" w:rsidRPr="00C65633">
        <w:rPr>
          <w:sz w:val="24"/>
          <w:szCs w:val="24"/>
        </w:rPr>
        <w:t>、</w:t>
      </w:r>
      <w:r w:rsidR="002D3540">
        <w:rPr>
          <w:rFonts w:hint="eastAsia"/>
          <w:sz w:val="24"/>
          <w:szCs w:val="24"/>
        </w:rPr>
        <w:t>礒嵜</w:t>
      </w:r>
    </w:p>
    <w:p w14:paraId="4FE8C01A" w14:textId="77777777" w:rsidR="009462DF" w:rsidRPr="00C65633" w:rsidRDefault="002D3540" w:rsidP="00924106">
      <w:pPr>
        <w:spacing w:line="280" w:lineRule="exact"/>
        <w:ind w:firstLineChars="250" w:firstLine="570"/>
        <w:rPr>
          <w:sz w:val="24"/>
          <w:szCs w:val="24"/>
        </w:rPr>
      </w:pPr>
      <w:r>
        <w:rPr>
          <w:rFonts w:hint="eastAsia"/>
          <w:spacing w:val="-6"/>
          <w:sz w:val="24"/>
          <w:szCs w:val="24"/>
        </w:rPr>
        <w:t>Tel</w:t>
      </w:r>
      <w:r>
        <w:rPr>
          <w:rFonts w:hint="eastAsia"/>
          <w:spacing w:val="-6"/>
          <w:sz w:val="24"/>
          <w:szCs w:val="24"/>
        </w:rPr>
        <w:t>：</w:t>
      </w:r>
      <w:r w:rsidR="009462DF" w:rsidRPr="00C65633">
        <w:rPr>
          <w:spacing w:val="-6"/>
          <w:sz w:val="24"/>
          <w:szCs w:val="24"/>
        </w:rPr>
        <w:t xml:space="preserve"> 03-3434-3961</w:t>
      </w:r>
      <w:r w:rsidR="009462DF" w:rsidRPr="00C65633">
        <w:rPr>
          <w:spacing w:val="-6"/>
          <w:sz w:val="24"/>
          <w:szCs w:val="24"/>
        </w:rPr>
        <w:t xml:space="preserve">　</w:t>
      </w:r>
      <w:r>
        <w:rPr>
          <w:spacing w:val="-6"/>
          <w:sz w:val="24"/>
          <w:szCs w:val="24"/>
        </w:rPr>
        <w:t>E-mail</w:t>
      </w:r>
      <w:r>
        <w:rPr>
          <w:rFonts w:hint="eastAsia"/>
          <w:spacing w:val="-6"/>
          <w:sz w:val="24"/>
          <w:szCs w:val="24"/>
        </w:rPr>
        <w:t>：</w:t>
      </w:r>
      <w:r w:rsidR="00A00EE6" w:rsidRPr="00C65633">
        <w:rPr>
          <w:spacing w:val="-6"/>
          <w:sz w:val="24"/>
          <w:szCs w:val="24"/>
        </w:rPr>
        <w:t>hiroi@jmtba.or.jp</w:t>
      </w:r>
      <w:r>
        <w:rPr>
          <w:rFonts w:hint="eastAsia"/>
          <w:spacing w:val="-6"/>
          <w:sz w:val="24"/>
          <w:szCs w:val="24"/>
        </w:rPr>
        <w:t>,isozaki@jmtba.or.jp</w:t>
      </w:r>
    </w:p>
    <w:p w14:paraId="2F1E8880" w14:textId="77777777" w:rsidR="00810CB6" w:rsidRPr="002D3540" w:rsidRDefault="00810CB6" w:rsidP="00AB15BE">
      <w:pPr>
        <w:spacing w:line="280" w:lineRule="exact"/>
        <w:rPr>
          <w:sz w:val="24"/>
          <w:szCs w:val="24"/>
        </w:rPr>
      </w:pPr>
    </w:p>
    <w:p w14:paraId="6BF7849B" w14:textId="77777777" w:rsidR="00143DFF" w:rsidRPr="00C65633" w:rsidRDefault="00143DFF" w:rsidP="009D1328">
      <w:pPr>
        <w:spacing w:line="280" w:lineRule="exact"/>
        <w:ind w:firstLineChars="3839" w:firstLine="9214"/>
        <w:rPr>
          <w:shd w:val="pct15" w:color="auto" w:fill="FFFFFF"/>
        </w:rPr>
      </w:pPr>
      <w:r w:rsidRPr="00C65633">
        <w:rPr>
          <w:sz w:val="24"/>
          <w:szCs w:val="24"/>
        </w:rPr>
        <w:t xml:space="preserve">以　</w:t>
      </w:r>
      <w:r w:rsidRPr="00C65633">
        <w:t>上</w:t>
      </w:r>
    </w:p>
    <w:sectPr w:rsidR="00143DFF" w:rsidRPr="00C65633" w:rsidSect="00C8154C">
      <w:footerReference w:type="default" r:id="rId15"/>
      <w:pgSz w:w="11906" w:h="16838" w:code="9"/>
      <w:pgMar w:top="567" w:right="851" w:bottom="567"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B8B5" w14:textId="77777777" w:rsidR="00922621" w:rsidRDefault="00922621" w:rsidP="002C6608">
      <w:r>
        <w:separator/>
      </w:r>
    </w:p>
  </w:endnote>
  <w:endnote w:type="continuationSeparator" w:id="0">
    <w:p w14:paraId="26440FC7" w14:textId="77777777" w:rsidR="00922621" w:rsidRDefault="00922621" w:rsidP="002C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A63E" w14:textId="77777777" w:rsidR="00593EA8" w:rsidRDefault="00593EA8">
    <w:pPr>
      <w:pStyle w:val="aa"/>
      <w:jc w:val="center"/>
    </w:pPr>
    <w:r>
      <w:fldChar w:fldCharType="begin"/>
    </w:r>
    <w:r>
      <w:instrText>PAGE   \* MERGEFORMAT</w:instrText>
    </w:r>
    <w:r>
      <w:fldChar w:fldCharType="separate"/>
    </w:r>
    <w:r w:rsidR="00143DFF" w:rsidRPr="00143DFF">
      <w:rPr>
        <w:noProof/>
        <w:lang w:val="ja-JP"/>
      </w:rPr>
      <w:t>3</w:t>
    </w:r>
    <w:r>
      <w:fldChar w:fldCharType="end"/>
    </w:r>
  </w:p>
  <w:p w14:paraId="0B326FE5" w14:textId="77777777" w:rsidR="00593EA8" w:rsidRDefault="00593E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19F4" w14:textId="77777777" w:rsidR="00922621" w:rsidRDefault="00922621" w:rsidP="002C6608">
      <w:r>
        <w:separator/>
      </w:r>
    </w:p>
  </w:footnote>
  <w:footnote w:type="continuationSeparator" w:id="0">
    <w:p w14:paraId="7608474E" w14:textId="77777777" w:rsidR="00922621" w:rsidRDefault="00922621" w:rsidP="002C6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9ED"/>
    <w:multiLevelType w:val="multilevel"/>
    <w:tmpl w:val="93B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3232D"/>
    <w:multiLevelType w:val="multilevel"/>
    <w:tmpl w:val="72A8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158310">
    <w:abstractNumId w:val="0"/>
  </w:num>
  <w:num w:numId="2" w16cid:durableId="21455421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中部長">
    <w15:presenceInfo w15:providerId="None" w15:userId="田中部長"/>
  </w15:person>
  <w15:person w15:author="廣井">
    <w15:presenceInfo w15:providerId="None" w15:userId="廣井"/>
  </w15:person>
  <w15:person w15:author="労働代表者">
    <w15:presenceInfo w15:providerId="None" w15:userId="労働代表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A5F"/>
    <w:rsid w:val="00000AEF"/>
    <w:rsid w:val="000018D1"/>
    <w:rsid w:val="0000306E"/>
    <w:rsid w:val="00006F96"/>
    <w:rsid w:val="00016AF0"/>
    <w:rsid w:val="00025E44"/>
    <w:rsid w:val="00026608"/>
    <w:rsid w:val="00035801"/>
    <w:rsid w:val="000369B7"/>
    <w:rsid w:val="000401A8"/>
    <w:rsid w:val="00040A7C"/>
    <w:rsid w:val="000466BF"/>
    <w:rsid w:val="00047E5A"/>
    <w:rsid w:val="0005080D"/>
    <w:rsid w:val="00056237"/>
    <w:rsid w:val="00066C7C"/>
    <w:rsid w:val="00067C2D"/>
    <w:rsid w:val="000778B8"/>
    <w:rsid w:val="00081C3C"/>
    <w:rsid w:val="000826A9"/>
    <w:rsid w:val="00085274"/>
    <w:rsid w:val="000857F4"/>
    <w:rsid w:val="00097A8E"/>
    <w:rsid w:val="000A1262"/>
    <w:rsid w:val="000A6289"/>
    <w:rsid w:val="000B2C3A"/>
    <w:rsid w:val="000B2F53"/>
    <w:rsid w:val="000B57D7"/>
    <w:rsid w:val="000B6F7A"/>
    <w:rsid w:val="000B72D6"/>
    <w:rsid w:val="000C3BE1"/>
    <w:rsid w:val="000D1768"/>
    <w:rsid w:val="000D5169"/>
    <w:rsid w:val="000E2496"/>
    <w:rsid w:val="000E33EB"/>
    <w:rsid w:val="000E46FB"/>
    <w:rsid w:val="000E58C8"/>
    <w:rsid w:val="000F1619"/>
    <w:rsid w:val="000F1F25"/>
    <w:rsid w:val="00107330"/>
    <w:rsid w:val="00110D35"/>
    <w:rsid w:val="0011758F"/>
    <w:rsid w:val="00117EA5"/>
    <w:rsid w:val="001227DF"/>
    <w:rsid w:val="00124DCF"/>
    <w:rsid w:val="0013191E"/>
    <w:rsid w:val="00131EA5"/>
    <w:rsid w:val="00133DF4"/>
    <w:rsid w:val="00134461"/>
    <w:rsid w:val="00143DFF"/>
    <w:rsid w:val="00145154"/>
    <w:rsid w:val="00147876"/>
    <w:rsid w:val="00152E53"/>
    <w:rsid w:val="00153781"/>
    <w:rsid w:val="00154C2E"/>
    <w:rsid w:val="00156016"/>
    <w:rsid w:val="0015613C"/>
    <w:rsid w:val="0016617F"/>
    <w:rsid w:val="00173FE7"/>
    <w:rsid w:val="00176195"/>
    <w:rsid w:val="00176772"/>
    <w:rsid w:val="00177712"/>
    <w:rsid w:val="00182D29"/>
    <w:rsid w:val="001870C9"/>
    <w:rsid w:val="001976F5"/>
    <w:rsid w:val="001A70B4"/>
    <w:rsid w:val="001B2368"/>
    <w:rsid w:val="001C21E9"/>
    <w:rsid w:val="001C3E70"/>
    <w:rsid w:val="001C3FCF"/>
    <w:rsid w:val="001C6CFC"/>
    <w:rsid w:val="001D436B"/>
    <w:rsid w:val="001D474F"/>
    <w:rsid w:val="001E299D"/>
    <w:rsid w:val="001E42D9"/>
    <w:rsid w:val="001E640B"/>
    <w:rsid w:val="001E7293"/>
    <w:rsid w:val="001F3AD7"/>
    <w:rsid w:val="001F5423"/>
    <w:rsid w:val="00214B72"/>
    <w:rsid w:val="00220EC8"/>
    <w:rsid w:val="00221A0C"/>
    <w:rsid w:val="00225A40"/>
    <w:rsid w:val="002278B8"/>
    <w:rsid w:val="00232710"/>
    <w:rsid w:val="00234604"/>
    <w:rsid w:val="00236F31"/>
    <w:rsid w:val="002469BB"/>
    <w:rsid w:val="0025148D"/>
    <w:rsid w:val="00256BC7"/>
    <w:rsid w:val="002637C2"/>
    <w:rsid w:val="0027437B"/>
    <w:rsid w:val="002802D7"/>
    <w:rsid w:val="00281D10"/>
    <w:rsid w:val="00283442"/>
    <w:rsid w:val="00287BA8"/>
    <w:rsid w:val="002920F3"/>
    <w:rsid w:val="002935E0"/>
    <w:rsid w:val="002960D4"/>
    <w:rsid w:val="002962CB"/>
    <w:rsid w:val="002A031D"/>
    <w:rsid w:val="002B4639"/>
    <w:rsid w:val="002B5999"/>
    <w:rsid w:val="002C0F44"/>
    <w:rsid w:val="002C44C9"/>
    <w:rsid w:val="002C6608"/>
    <w:rsid w:val="002D1233"/>
    <w:rsid w:val="002D12EC"/>
    <w:rsid w:val="002D2E6B"/>
    <w:rsid w:val="002D3540"/>
    <w:rsid w:val="002E28F0"/>
    <w:rsid w:val="002E3A1E"/>
    <w:rsid w:val="002E6C17"/>
    <w:rsid w:val="002F3380"/>
    <w:rsid w:val="002F3BA3"/>
    <w:rsid w:val="00303524"/>
    <w:rsid w:val="003079A9"/>
    <w:rsid w:val="00316573"/>
    <w:rsid w:val="00317939"/>
    <w:rsid w:val="00317C0B"/>
    <w:rsid w:val="003219FE"/>
    <w:rsid w:val="003254AC"/>
    <w:rsid w:val="00330E1A"/>
    <w:rsid w:val="00331DD2"/>
    <w:rsid w:val="00334328"/>
    <w:rsid w:val="0033489A"/>
    <w:rsid w:val="003369BA"/>
    <w:rsid w:val="00357730"/>
    <w:rsid w:val="003607B3"/>
    <w:rsid w:val="0036324B"/>
    <w:rsid w:val="00393895"/>
    <w:rsid w:val="0039490E"/>
    <w:rsid w:val="003A744C"/>
    <w:rsid w:val="003B10D9"/>
    <w:rsid w:val="003C2299"/>
    <w:rsid w:val="003C3848"/>
    <w:rsid w:val="003C4674"/>
    <w:rsid w:val="003C5603"/>
    <w:rsid w:val="003D17AB"/>
    <w:rsid w:val="003E2A4D"/>
    <w:rsid w:val="003E4417"/>
    <w:rsid w:val="003F0CF7"/>
    <w:rsid w:val="003F2BB7"/>
    <w:rsid w:val="0040276C"/>
    <w:rsid w:val="004035D4"/>
    <w:rsid w:val="004114B7"/>
    <w:rsid w:val="004120FC"/>
    <w:rsid w:val="00412AAA"/>
    <w:rsid w:val="0041743F"/>
    <w:rsid w:val="00425E56"/>
    <w:rsid w:val="00427739"/>
    <w:rsid w:val="00427AE9"/>
    <w:rsid w:val="004305A0"/>
    <w:rsid w:val="0043076D"/>
    <w:rsid w:val="00433E03"/>
    <w:rsid w:val="00435CC6"/>
    <w:rsid w:val="004403F9"/>
    <w:rsid w:val="00446407"/>
    <w:rsid w:val="004604DF"/>
    <w:rsid w:val="00470444"/>
    <w:rsid w:val="00471ED2"/>
    <w:rsid w:val="00473301"/>
    <w:rsid w:val="004733FF"/>
    <w:rsid w:val="00476D1F"/>
    <w:rsid w:val="00477AA4"/>
    <w:rsid w:val="004812FD"/>
    <w:rsid w:val="0048243F"/>
    <w:rsid w:val="004A10A0"/>
    <w:rsid w:val="004A5697"/>
    <w:rsid w:val="004B6BF8"/>
    <w:rsid w:val="004C0A99"/>
    <w:rsid w:val="004C4F36"/>
    <w:rsid w:val="004C5637"/>
    <w:rsid w:val="004C63E2"/>
    <w:rsid w:val="004D5E94"/>
    <w:rsid w:val="004E2554"/>
    <w:rsid w:val="004E453A"/>
    <w:rsid w:val="004E5B49"/>
    <w:rsid w:val="004E5EC8"/>
    <w:rsid w:val="004F0C4F"/>
    <w:rsid w:val="004F25CD"/>
    <w:rsid w:val="004F7124"/>
    <w:rsid w:val="004F7E08"/>
    <w:rsid w:val="005044E9"/>
    <w:rsid w:val="0051004E"/>
    <w:rsid w:val="00510A5B"/>
    <w:rsid w:val="00511787"/>
    <w:rsid w:val="00516E9B"/>
    <w:rsid w:val="00525520"/>
    <w:rsid w:val="0052647A"/>
    <w:rsid w:val="00536594"/>
    <w:rsid w:val="0054122A"/>
    <w:rsid w:val="00541B3E"/>
    <w:rsid w:val="0054216D"/>
    <w:rsid w:val="005447E6"/>
    <w:rsid w:val="0055315B"/>
    <w:rsid w:val="00554B82"/>
    <w:rsid w:val="00560E1A"/>
    <w:rsid w:val="00561588"/>
    <w:rsid w:val="00566363"/>
    <w:rsid w:val="00576B27"/>
    <w:rsid w:val="00576C9E"/>
    <w:rsid w:val="0058090A"/>
    <w:rsid w:val="00592AF0"/>
    <w:rsid w:val="00593EA8"/>
    <w:rsid w:val="005A744A"/>
    <w:rsid w:val="005B1146"/>
    <w:rsid w:val="005B5432"/>
    <w:rsid w:val="005C0486"/>
    <w:rsid w:val="005C5A3F"/>
    <w:rsid w:val="005D2A5F"/>
    <w:rsid w:val="005D76DC"/>
    <w:rsid w:val="005E4F24"/>
    <w:rsid w:val="005E5875"/>
    <w:rsid w:val="005F2E6C"/>
    <w:rsid w:val="005F5150"/>
    <w:rsid w:val="005F748B"/>
    <w:rsid w:val="00600616"/>
    <w:rsid w:val="006011FB"/>
    <w:rsid w:val="00601C92"/>
    <w:rsid w:val="00604C9B"/>
    <w:rsid w:val="00610295"/>
    <w:rsid w:val="00620B06"/>
    <w:rsid w:val="006253C8"/>
    <w:rsid w:val="00626EA6"/>
    <w:rsid w:val="006305D7"/>
    <w:rsid w:val="006346C7"/>
    <w:rsid w:val="00640087"/>
    <w:rsid w:val="00640648"/>
    <w:rsid w:val="00643DB9"/>
    <w:rsid w:val="00644C4A"/>
    <w:rsid w:val="00645935"/>
    <w:rsid w:val="00656305"/>
    <w:rsid w:val="00660FE6"/>
    <w:rsid w:val="00664D11"/>
    <w:rsid w:val="006722EC"/>
    <w:rsid w:val="00681AB0"/>
    <w:rsid w:val="00683086"/>
    <w:rsid w:val="00683B97"/>
    <w:rsid w:val="00692B78"/>
    <w:rsid w:val="006A54FE"/>
    <w:rsid w:val="006B2441"/>
    <w:rsid w:val="006C2BAA"/>
    <w:rsid w:val="006C3654"/>
    <w:rsid w:val="006C68A3"/>
    <w:rsid w:val="006D085C"/>
    <w:rsid w:val="006E7E65"/>
    <w:rsid w:val="006F0EC8"/>
    <w:rsid w:val="006F258C"/>
    <w:rsid w:val="006F2AD5"/>
    <w:rsid w:val="006F50B7"/>
    <w:rsid w:val="006F743C"/>
    <w:rsid w:val="00700B93"/>
    <w:rsid w:val="00713BBA"/>
    <w:rsid w:val="007205F8"/>
    <w:rsid w:val="0072203E"/>
    <w:rsid w:val="00724906"/>
    <w:rsid w:val="007263A1"/>
    <w:rsid w:val="00726BD7"/>
    <w:rsid w:val="007300D1"/>
    <w:rsid w:val="007369AD"/>
    <w:rsid w:val="007373F3"/>
    <w:rsid w:val="00744440"/>
    <w:rsid w:val="0074553E"/>
    <w:rsid w:val="00754DFB"/>
    <w:rsid w:val="00763D03"/>
    <w:rsid w:val="00764E16"/>
    <w:rsid w:val="00777ED4"/>
    <w:rsid w:val="007805D4"/>
    <w:rsid w:val="0078394E"/>
    <w:rsid w:val="00790F83"/>
    <w:rsid w:val="00792C97"/>
    <w:rsid w:val="007931AD"/>
    <w:rsid w:val="007A03EC"/>
    <w:rsid w:val="007A1356"/>
    <w:rsid w:val="007A2A02"/>
    <w:rsid w:val="007A3353"/>
    <w:rsid w:val="007A4EF1"/>
    <w:rsid w:val="007B229B"/>
    <w:rsid w:val="007B55AF"/>
    <w:rsid w:val="007C1B9D"/>
    <w:rsid w:val="007C66B6"/>
    <w:rsid w:val="007E4D8C"/>
    <w:rsid w:val="007E517B"/>
    <w:rsid w:val="007E6A71"/>
    <w:rsid w:val="007F1EE5"/>
    <w:rsid w:val="007F6DD2"/>
    <w:rsid w:val="0080338E"/>
    <w:rsid w:val="00810CB6"/>
    <w:rsid w:val="00810FD8"/>
    <w:rsid w:val="0081158F"/>
    <w:rsid w:val="00824814"/>
    <w:rsid w:val="0082532F"/>
    <w:rsid w:val="0083724D"/>
    <w:rsid w:val="00850F17"/>
    <w:rsid w:val="00851975"/>
    <w:rsid w:val="00854962"/>
    <w:rsid w:val="00855736"/>
    <w:rsid w:val="0085595F"/>
    <w:rsid w:val="00856475"/>
    <w:rsid w:val="00865671"/>
    <w:rsid w:val="00865B4C"/>
    <w:rsid w:val="00866940"/>
    <w:rsid w:val="00876049"/>
    <w:rsid w:val="0087771E"/>
    <w:rsid w:val="008910B3"/>
    <w:rsid w:val="00892824"/>
    <w:rsid w:val="008941D6"/>
    <w:rsid w:val="008B4D3E"/>
    <w:rsid w:val="008B6941"/>
    <w:rsid w:val="008C2034"/>
    <w:rsid w:val="008C70EC"/>
    <w:rsid w:val="008D3D6E"/>
    <w:rsid w:val="008E0DC1"/>
    <w:rsid w:val="008E2961"/>
    <w:rsid w:val="008E49AA"/>
    <w:rsid w:val="008E70D9"/>
    <w:rsid w:val="008E7D46"/>
    <w:rsid w:val="008F181F"/>
    <w:rsid w:val="008F4216"/>
    <w:rsid w:val="00905ABA"/>
    <w:rsid w:val="0091435B"/>
    <w:rsid w:val="00915A9D"/>
    <w:rsid w:val="00922621"/>
    <w:rsid w:val="00924106"/>
    <w:rsid w:val="00927E1B"/>
    <w:rsid w:val="0093162A"/>
    <w:rsid w:val="00936B29"/>
    <w:rsid w:val="00936DA6"/>
    <w:rsid w:val="009462DF"/>
    <w:rsid w:val="009544E1"/>
    <w:rsid w:val="009623CE"/>
    <w:rsid w:val="00963DA9"/>
    <w:rsid w:val="00964243"/>
    <w:rsid w:val="00964A49"/>
    <w:rsid w:val="009652EC"/>
    <w:rsid w:val="00966569"/>
    <w:rsid w:val="009701E3"/>
    <w:rsid w:val="0097135D"/>
    <w:rsid w:val="00973A3F"/>
    <w:rsid w:val="00974C30"/>
    <w:rsid w:val="00990B07"/>
    <w:rsid w:val="00994EAB"/>
    <w:rsid w:val="00997739"/>
    <w:rsid w:val="009A138C"/>
    <w:rsid w:val="009A24C1"/>
    <w:rsid w:val="009A2E5A"/>
    <w:rsid w:val="009B2819"/>
    <w:rsid w:val="009C67E0"/>
    <w:rsid w:val="009D1328"/>
    <w:rsid w:val="009D367E"/>
    <w:rsid w:val="009D7237"/>
    <w:rsid w:val="009E0875"/>
    <w:rsid w:val="009F184F"/>
    <w:rsid w:val="009F2CB6"/>
    <w:rsid w:val="009F5D87"/>
    <w:rsid w:val="00A00EE6"/>
    <w:rsid w:val="00A0674B"/>
    <w:rsid w:val="00A1117A"/>
    <w:rsid w:val="00A126F1"/>
    <w:rsid w:val="00A25AED"/>
    <w:rsid w:val="00A267FF"/>
    <w:rsid w:val="00A31047"/>
    <w:rsid w:val="00A369A1"/>
    <w:rsid w:val="00A37254"/>
    <w:rsid w:val="00A37F46"/>
    <w:rsid w:val="00A41C34"/>
    <w:rsid w:val="00A44076"/>
    <w:rsid w:val="00A44E0C"/>
    <w:rsid w:val="00A46E8C"/>
    <w:rsid w:val="00A50E76"/>
    <w:rsid w:val="00A52AD6"/>
    <w:rsid w:val="00A72DC8"/>
    <w:rsid w:val="00A74D38"/>
    <w:rsid w:val="00A81D17"/>
    <w:rsid w:val="00A81FA3"/>
    <w:rsid w:val="00A82C40"/>
    <w:rsid w:val="00A87E2C"/>
    <w:rsid w:val="00A919AB"/>
    <w:rsid w:val="00A92DEF"/>
    <w:rsid w:val="00A97E90"/>
    <w:rsid w:val="00AA047C"/>
    <w:rsid w:val="00AA1BE5"/>
    <w:rsid w:val="00AA292C"/>
    <w:rsid w:val="00AB0238"/>
    <w:rsid w:val="00AB12CE"/>
    <w:rsid w:val="00AB1432"/>
    <w:rsid w:val="00AB15BE"/>
    <w:rsid w:val="00AB295A"/>
    <w:rsid w:val="00AC74FA"/>
    <w:rsid w:val="00AD1B9C"/>
    <w:rsid w:val="00AD2FA5"/>
    <w:rsid w:val="00AE0274"/>
    <w:rsid w:val="00AE1DF9"/>
    <w:rsid w:val="00AE6AFC"/>
    <w:rsid w:val="00AF562C"/>
    <w:rsid w:val="00B01AC0"/>
    <w:rsid w:val="00B04EC1"/>
    <w:rsid w:val="00B10673"/>
    <w:rsid w:val="00B11035"/>
    <w:rsid w:val="00B16A51"/>
    <w:rsid w:val="00B24306"/>
    <w:rsid w:val="00B25A0B"/>
    <w:rsid w:val="00B31EB7"/>
    <w:rsid w:val="00B3754C"/>
    <w:rsid w:val="00B37E50"/>
    <w:rsid w:val="00B421C0"/>
    <w:rsid w:val="00B4352D"/>
    <w:rsid w:val="00B44B2C"/>
    <w:rsid w:val="00B44E02"/>
    <w:rsid w:val="00B46BC0"/>
    <w:rsid w:val="00B5302A"/>
    <w:rsid w:val="00B55BF7"/>
    <w:rsid w:val="00B57F99"/>
    <w:rsid w:val="00B625B7"/>
    <w:rsid w:val="00B66F3E"/>
    <w:rsid w:val="00B7146D"/>
    <w:rsid w:val="00B81727"/>
    <w:rsid w:val="00B81B64"/>
    <w:rsid w:val="00B830A1"/>
    <w:rsid w:val="00B84774"/>
    <w:rsid w:val="00B84959"/>
    <w:rsid w:val="00B851DC"/>
    <w:rsid w:val="00B86183"/>
    <w:rsid w:val="00B9220B"/>
    <w:rsid w:val="00B96F17"/>
    <w:rsid w:val="00BC03F4"/>
    <w:rsid w:val="00BC1A3A"/>
    <w:rsid w:val="00BD038C"/>
    <w:rsid w:val="00BD1A1A"/>
    <w:rsid w:val="00BF19D1"/>
    <w:rsid w:val="00BF6FA9"/>
    <w:rsid w:val="00C1143D"/>
    <w:rsid w:val="00C12B57"/>
    <w:rsid w:val="00C12EBE"/>
    <w:rsid w:val="00C13185"/>
    <w:rsid w:val="00C15DDC"/>
    <w:rsid w:val="00C213AA"/>
    <w:rsid w:val="00C27AD1"/>
    <w:rsid w:val="00C3034E"/>
    <w:rsid w:val="00C30FCA"/>
    <w:rsid w:val="00C312F6"/>
    <w:rsid w:val="00C31A25"/>
    <w:rsid w:val="00C422C3"/>
    <w:rsid w:val="00C46BAA"/>
    <w:rsid w:val="00C50CDA"/>
    <w:rsid w:val="00C6184F"/>
    <w:rsid w:val="00C62AAD"/>
    <w:rsid w:val="00C642E2"/>
    <w:rsid w:val="00C64416"/>
    <w:rsid w:val="00C65633"/>
    <w:rsid w:val="00C719B5"/>
    <w:rsid w:val="00C8154C"/>
    <w:rsid w:val="00C82C9E"/>
    <w:rsid w:val="00C87E28"/>
    <w:rsid w:val="00C94E3A"/>
    <w:rsid w:val="00C953F3"/>
    <w:rsid w:val="00CA090E"/>
    <w:rsid w:val="00CA1A52"/>
    <w:rsid w:val="00CA2513"/>
    <w:rsid w:val="00CA487B"/>
    <w:rsid w:val="00CB2C74"/>
    <w:rsid w:val="00CB543D"/>
    <w:rsid w:val="00CB5BF8"/>
    <w:rsid w:val="00CC1996"/>
    <w:rsid w:val="00CC25E6"/>
    <w:rsid w:val="00CD5C0E"/>
    <w:rsid w:val="00CD6535"/>
    <w:rsid w:val="00CD676D"/>
    <w:rsid w:val="00CE292E"/>
    <w:rsid w:val="00CE5068"/>
    <w:rsid w:val="00CE581E"/>
    <w:rsid w:val="00CE71D0"/>
    <w:rsid w:val="00CF3EAC"/>
    <w:rsid w:val="00CF6D68"/>
    <w:rsid w:val="00D04DF8"/>
    <w:rsid w:val="00D052C0"/>
    <w:rsid w:val="00D05EFB"/>
    <w:rsid w:val="00D06CA5"/>
    <w:rsid w:val="00D156B5"/>
    <w:rsid w:val="00D248A2"/>
    <w:rsid w:val="00D26437"/>
    <w:rsid w:val="00D3146B"/>
    <w:rsid w:val="00D42675"/>
    <w:rsid w:val="00D542BF"/>
    <w:rsid w:val="00D55016"/>
    <w:rsid w:val="00D64A16"/>
    <w:rsid w:val="00D657C9"/>
    <w:rsid w:val="00D71602"/>
    <w:rsid w:val="00D740D6"/>
    <w:rsid w:val="00D7707B"/>
    <w:rsid w:val="00D77460"/>
    <w:rsid w:val="00D8170F"/>
    <w:rsid w:val="00D83384"/>
    <w:rsid w:val="00D85DE2"/>
    <w:rsid w:val="00D87F06"/>
    <w:rsid w:val="00D90FAD"/>
    <w:rsid w:val="00D92B85"/>
    <w:rsid w:val="00D97C09"/>
    <w:rsid w:val="00DA23F1"/>
    <w:rsid w:val="00DB4D36"/>
    <w:rsid w:val="00DB57F2"/>
    <w:rsid w:val="00DB582B"/>
    <w:rsid w:val="00DB65ED"/>
    <w:rsid w:val="00DC3BBA"/>
    <w:rsid w:val="00DD0C58"/>
    <w:rsid w:val="00DD2C26"/>
    <w:rsid w:val="00DD5185"/>
    <w:rsid w:val="00DD5646"/>
    <w:rsid w:val="00DE32B5"/>
    <w:rsid w:val="00DF1398"/>
    <w:rsid w:val="00E02A1A"/>
    <w:rsid w:val="00E1322C"/>
    <w:rsid w:val="00E173A6"/>
    <w:rsid w:val="00E238C5"/>
    <w:rsid w:val="00E25EB1"/>
    <w:rsid w:val="00E3172B"/>
    <w:rsid w:val="00E326A7"/>
    <w:rsid w:val="00E34DE1"/>
    <w:rsid w:val="00E352DA"/>
    <w:rsid w:val="00E43C40"/>
    <w:rsid w:val="00E4531C"/>
    <w:rsid w:val="00E554E5"/>
    <w:rsid w:val="00E562AC"/>
    <w:rsid w:val="00E57DE0"/>
    <w:rsid w:val="00E61BB7"/>
    <w:rsid w:val="00E63F81"/>
    <w:rsid w:val="00E72664"/>
    <w:rsid w:val="00E839A7"/>
    <w:rsid w:val="00E83C13"/>
    <w:rsid w:val="00E865C6"/>
    <w:rsid w:val="00E87A0A"/>
    <w:rsid w:val="00E92F84"/>
    <w:rsid w:val="00E94C0A"/>
    <w:rsid w:val="00E95652"/>
    <w:rsid w:val="00E97FBB"/>
    <w:rsid w:val="00EB3DC1"/>
    <w:rsid w:val="00EB584F"/>
    <w:rsid w:val="00EC1E42"/>
    <w:rsid w:val="00EC31C3"/>
    <w:rsid w:val="00EC5DAB"/>
    <w:rsid w:val="00ED2E84"/>
    <w:rsid w:val="00EE15D7"/>
    <w:rsid w:val="00EE5199"/>
    <w:rsid w:val="00EE55EF"/>
    <w:rsid w:val="00EF2A1E"/>
    <w:rsid w:val="00EF49B0"/>
    <w:rsid w:val="00F026BB"/>
    <w:rsid w:val="00F0684B"/>
    <w:rsid w:val="00F1573A"/>
    <w:rsid w:val="00F16182"/>
    <w:rsid w:val="00F340F1"/>
    <w:rsid w:val="00F3635B"/>
    <w:rsid w:val="00F55C31"/>
    <w:rsid w:val="00F601BD"/>
    <w:rsid w:val="00F64C91"/>
    <w:rsid w:val="00F67584"/>
    <w:rsid w:val="00F74804"/>
    <w:rsid w:val="00F7609A"/>
    <w:rsid w:val="00F80DDE"/>
    <w:rsid w:val="00F85FDB"/>
    <w:rsid w:val="00F865EF"/>
    <w:rsid w:val="00F9617B"/>
    <w:rsid w:val="00FA1E9A"/>
    <w:rsid w:val="00FA2A08"/>
    <w:rsid w:val="00FA4036"/>
    <w:rsid w:val="00FB61F2"/>
    <w:rsid w:val="00FC1100"/>
    <w:rsid w:val="00FC34BF"/>
    <w:rsid w:val="00FD2D07"/>
    <w:rsid w:val="00FD3A10"/>
    <w:rsid w:val="00FE452C"/>
    <w:rsid w:val="00FF199B"/>
    <w:rsid w:val="00FF1E3D"/>
    <w:rsid w:val="00FF34E3"/>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10865"/>
  <w15:chartTrackingRefBased/>
  <w15:docId w15:val="{2B20ACBA-A347-40C4-95C8-3D3C63B2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ＭＳ 明朝"/>
      <w:spacing w:val="2"/>
      <w:sz w:val="21"/>
    </w:rPr>
  </w:style>
  <w:style w:type="paragraph" w:styleId="a4">
    <w:name w:val="Note Heading"/>
    <w:basedOn w:val="a"/>
    <w:next w:val="a"/>
    <w:pPr>
      <w:jc w:val="center"/>
    </w:pPr>
    <w:rPr>
      <w:rFonts w:ascii="ＭＳ 明朝"/>
      <w:spacing w:val="2"/>
      <w:kern w:val="0"/>
    </w:rPr>
  </w:style>
  <w:style w:type="paragraph" w:styleId="a5">
    <w:name w:val="Closing"/>
    <w:basedOn w:val="a"/>
    <w:next w:val="a"/>
    <w:pPr>
      <w:jc w:val="right"/>
    </w:pPr>
    <w:rPr>
      <w:rFonts w:ascii="ＭＳ 明朝"/>
      <w:spacing w:val="2"/>
      <w:kern w:val="0"/>
    </w:rPr>
  </w:style>
  <w:style w:type="character" w:styleId="a6">
    <w:name w:val="Hyperlink"/>
    <w:rPr>
      <w:color w:val="0000FF"/>
      <w:u w:val="single"/>
    </w:rPr>
  </w:style>
  <w:style w:type="paragraph" w:styleId="a7">
    <w:name w:val="Balloon Text"/>
    <w:basedOn w:val="a"/>
    <w:semiHidden/>
    <w:rsid w:val="00EE15D7"/>
    <w:rPr>
      <w:rFonts w:ascii="Arial" w:eastAsia="ＭＳ ゴシック" w:hAnsi="Arial"/>
      <w:sz w:val="18"/>
      <w:szCs w:val="18"/>
    </w:rPr>
  </w:style>
  <w:style w:type="paragraph" w:styleId="a8">
    <w:name w:val="header"/>
    <w:basedOn w:val="a"/>
    <w:link w:val="a9"/>
    <w:uiPriority w:val="99"/>
    <w:unhideWhenUsed/>
    <w:rsid w:val="002C6608"/>
    <w:pPr>
      <w:tabs>
        <w:tab w:val="center" w:pos="4252"/>
        <w:tab w:val="right" w:pos="8504"/>
      </w:tabs>
      <w:snapToGrid w:val="0"/>
    </w:pPr>
  </w:style>
  <w:style w:type="character" w:customStyle="1" w:styleId="a9">
    <w:name w:val="ヘッダー (文字)"/>
    <w:link w:val="a8"/>
    <w:uiPriority w:val="99"/>
    <w:rsid w:val="002C6608"/>
    <w:rPr>
      <w:kern w:val="2"/>
      <w:sz w:val="21"/>
    </w:rPr>
  </w:style>
  <w:style w:type="paragraph" w:styleId="aa">
    <w:name w:val="footer"/>
    <w:basedOn w:val="a"/>
    <w:link w:val="ab"/>
    <w:uiPriority w:val="99"/>
    <w:unhideWhenUsed/>
    <w:rsid w:val="002C6608"/>
    <w:pPr>
      <w:tabs>
        <w:tab w:val="center" w:pos="4252"/>
        <w:tab w:val="right" w:pos="8504"/>
      </w:tabs>
      <w:snapToGrid w:val="0"/>
    </w:pPr>
  </w:style>
  <w:style w:type="character" w:customStyle="1" w:styleId="ab">
    <w:name w:val="フッター (文字)"/>
    <w:link w:val="aa"/>
    <w:uiPriority w:val="99"/>
    <w:rsid w:val="002C6608"/>
    <w:rPr>
      <w:kern w:val="2"/>
      <w:sz w:val="21"/>
    </w:rPr>
  </w:style>
  <w:style w:type="paragraph" w:styleId="ac">
    <w:name w:val="Plain Text"/>
    <w:basedOn w:val="a"/>
    <w:link w:val="ad"/>
    <w:rsid w:val="0085595F"/>
    <w:rPr>
      <w:rFonts w:ascii="ＭＳ 明朝" w:hAnsi="Courier New"/>
    </w:rPr>
  </w:style>
  <w:style w:type="character" w:customStyle="1" w:styleId="ad">
    <w:name w:val="書式なし (文字)"/>
    <w:link w:val="ac"/>
    <w:rsid w:val="0085595F"/>
    <w:rPr>
      <w:rFonts w:ascii="ＭＳ 明朝" w:hAnsi="Courier New"/>
      <w:kern w:val="2"/>
      <w:sz w:val="21"/>
    </w:rPr>
  </w:style>
  <w:style w:type="paragraph" w:styleId="HTML">
    <w:name w:val="HTML Address"/>
    <w:basedOn w:val="a"/>
    <w:link w:val="HTML0"/>
    <w:uiPriority w:val="99"/>
    <w:semiHidden/>
    <w:unhideWhenUsed/>
    <w:rsid w:val="00B9220B"/>
    <w:rPr>
      <w:i/>
      <w:iCs/>
    </w:rPr>
  </w:style>
  <w:style w:type="character" w:customStyle="1" w:styleId="HTML0">
    <w:name w:val="HTML アドレス (文字)"/>
    <w:link w:val="HTML"/>
    <w:uiPriority w:val="99"/>
    <w:semiHidden/>
    <w:rsid w:val="00B9220B"/>
    <w:rPr>
      <w:i/>
      <w:iCs/>
      <w:kern w:val="2"/>
      <w:sz w:val="21"/>
    </w:rPr>
  </w:style>
  <w:style w:type="character" w:styleId="ae">
    <w:name w:val="FollowedHyperlink"/>
    <w:uiPriority w:val="99"/>
    <w:semiHidden/>
    <w:unhideWhenUsed/>
    <w:rsid w:val="00554B82"/>
    <w:rPr>
      <w:color w:val="800080"/>
      <w:u w:val="single"/>
    </w:rPr>
  </w:style>
  <w:style w:type="character" w:styleId="af">
    <w:name w:val="Unresolved Mention"/>
    <w:uiPriority w:val="99"/>
    <w:semiHidden/>
    <w:unhideWhenUsed/>
    <w:rsid w:val="00173FE7"/>
    <w:rPr>
      <w:color w:val="605E5C"/>
      <w:shd w:val="clear" w:color="auto" w:fill="E1DFDD"/>
    </w:rPr>
  </w:style>
  <w:style w:type="paragraph" w:styleId="af0">
    <w:name w:val="Revision"/>
    <w:hidden/>
    <w:uiPriority w:val="99"/>
    <w:semiHidden/>
    <w:rsid w:val="00DB57F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2037">
      <w:bodyDiv w:val="1"/>
      <w:marLeft w:val="0"/>
      <w:marRight w:val="0"/>
      <w:marTop w:val="0"/>
      <w:marBottom w:val="0"/>
      <w:divBdr>
        <w:top w:val="none" w:sz="0" w:space="0" w:color="auto"/>
        <w:left w:val="none" w:sz="0" w:space="0" w:color="auto"/>
        <w:bottom w:val="none" w:sz="0" w:space="0" w:color="auto"/>
        <w:right w:val="none" w:sz="0" w:space="0" w:color="auto"/>
      </w:divBdr>
      <w:divsChild>
        <w:div w:id="311100957">
          <w:marLeft w:val="0"/>
          <w:marRight w:val="0"/>
          <w:marTop w:val="0"/>
          <w:marBottom w:val="0"/>
          <w:divBdr>
            <w:top w:val="none" w:sz="0" w:space="0" w:color="auto"/>
            <w:left w:val="none" w:sz="0" w:space="0" w:color="auto"/>
            <w:bottom w:val="none" w:sz="0" w:space="0" w:color="auto"/>
            <w:right w:val="none" w:sz="0" w:space="0" w:color="auto"/>
          </w:divBdr>
          <w:divsChild>
            <w:div w:id="676421519">
              <w:marLeft w:val="0"/>
              <w:marRight w:val="0"/>
              <w:marTop w:val="0"/>
              <w:marBottom w:val="0"/>
              <w:divBdr>
                <w:top w:val="none" w:sz="0" w:space="0" w:color="auto"/>
                <w:left w:val="none" w:sz="0" w:space="0" w:color="auto"/>
                <w:bottom w:val="none" w:sz="0" w:space="0" w:color="auto"/>
                <w:right w:val="none" w:sz="0" w:space="0" w:color="auto"/>
              </w:divBdr>
              <w:divsChild>
                <w:div w:id="797652773">
                  <w:marLeft w:val="0"/>
                  <w:marRight w:val="0"/>
                  <w:marTop w:val="0"/>
                  <w:marBottom w:val="0"/>
                  <w:divBdr>
                    <w:top w:val="none" w:sz="0" w:space="0" w:color="auto"/>
                    <w:left w:val="none" w:sz="0" w:space="0" w:color="auto"/>
                    <w:bottom w:val="none" w:sz="0" w:space="0" w:color="auto"/>
                    <w:right w:val="none" w:sz="0" w:space="0" w:color="auto"/>
                  </w:divBdr>
                  <w:divsChild>
                    <w:div w:id="1002198146">
                      <w:marLeft w:val="0"/>
                      <w:marRight w:val="0"/>
                      <w:marTop w:val="0"/>
                      <w:marBottom w:val="0"/>
                      <w:divBdr>
                        <w:top w:val="none" w:sz="0" w:space="0" w:color="auto"/>
                        <w:left w:val="none" w:sz="0" w:space="0" w:color="auto"/>
                        <w:bottom w:val="none" w:sz="0" w:space="0" w:color="auto"/>
                        <w:right w:val="none" w:sz="0" w:space="0" w:color="auto"/>
                      </w:divBdr>
                      <w:divsChild>
                        <w:div w:id="2042438173">
                          <w:marLeft w:val="345"/>
                          <w:marRight w:val="0"/>
                          <w:marTop w:val="0"/>
                          <w:marBottom w:val="300"/>
                          <w:divBdr>
                            <w:top w:val="none" w:sz="0" w:space="0" w:color="auto"/>
                            <w:left w:val="none" w:sz="0" w:space="0" w:color="auto"/>
                            <w:bottom w:val="none" w:sz="0" w:space="0" w:color="auto"/>
                            <w:right w:val="none" w:sz="0" w:space="0" w:color="auto"/>
                          </w:divBdr>
                          <w:divsChild>
                            <w:div w:id="1010764620">
                              <w:marLeft w:val="0"/>
                              <w:marRight w:val="0"/>
                              <w:marTop w:val="0"/>
                              <w:marBottom w:val="0"/>
                              <w:divBdr>
                                <w:top w:val="none" w:sz="0" w:space="0" w:color="auto"/>
                                <w:left w:val="none" w:sz="0" w:space="0" w:color="auto"/>
                                <w:bottom w:val="none" w:sz="0" w:space="0" w:color="auto"/>
                                <w:right w:val="none" w:sz="0" w:space="0" w:color="auto"/>
                              </w:divBdr>
                              <w:divsChild>
                                <w:div w:id="913467935">
                                  <w:marLeft w:val="0"/>
                                  <w:marRight w:val="0"/>
                                  <w:marTop w:val="0"/>
                                  <w:marBottom w:val="0"/>
                                  <w:divBdr>
                                    <w:top w:val="none" w:sz="0" w:space="0" w:color="auto"/>
                                    <w:left w:val="none" w:sz="0" w:space="0" w:color="auto"/>
                                    <w:bottom w:val="none" w:sz="0" w:space="0" w:color="auto"/>
                                    <w:right w:val="none" w:sz="0" w:space="0" w:color="auto"/>
                                  </w:divBdr>
                                  <w:divsChild>
                                    <w:div w:id="1630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577761">
      <w:bodyDiv w:val="1"/>
      <w:marLeft w:val="0"/>
      <w:marRight w:val="0"/>
      <w:marTop w:val="0"/>
      <w:marBottom w:val="0"/>
      <w:divBdr>
        <w:top w:val="none" w:sz="0" w:space="0" w:color="auto"/>
        <w:left w:val="none" w:sz="0" w:space="0" w:color="auto"/>
        <w:bottom w:val="none" w:sz="0" w:space="0" w:color="auto"/>
        <w:right w:val="none" w:sz="0" w:space="0" w:color="auto"/>
      </w:divBdr>
    </w:div>
    <w:div w:id="629750491">
      <w:bodyDiv w:val="1"/>
      <w:marLeft w:val="0"/>
      <w:marRight w:val="0"/>
      <w:marTop w:val="0"/>
      <w:marBottom w:val="0"/>
      <w:divBdr>
        <w:top w:val="none" w:sz="0" w:space="0" w:color="auto"/>
        <w:left w:val="none" w:sz="0" w:space="0" w:color="auto"/>
        <w:bottom w:val="none" w:sz="0" w:space="0" w:color="auto"/>
        <w:right w:val="none" w:sz="0" w:space="0" w:color="auto"/>
      </w:divBdr>
    </w:div>
    <w:div w:id="1241673560">
      <w:bodyDiv w:val="1"/>
      <w:marLeft w:val="0"/>
      <w:marRight w:val="0"/>
      <w:marTop w:val="0"/>
      <w:marBottom w:val="0"/>
      <w:divBdr>
        <w:top w:val="none" w:sz="0" w:space="0" w:color="auto"/>
        <w:left w:val="none" w:sz="0" w:space="0" w:color="auto"/>
        <w:bottom w:val="none" w:sz="0" w:space="0" w:color="auto"/>
        <w:right w:val="none" w:sz="0" w:space="0" w:color="auto"/>
      </w:divBdr>
    </w:div>
    <w:div w:id="1596858640">
      <w:bodyDiv w:val="1"/>
      <w:marLeft w:val="0"/>
      <w:marRight w:val="0"/>
      <w:marTop w:val="0"/>
      <w:marBottom w:val="0"/>
      <w:divBdr>
        <w:top w:val="none" w:sz="0" w:space="0" w:color="auto"/>
        <w:left w:val="none" w:sz="0" w:space="0" w:color="auto"/>
        <w:bottom w:val="none" w:sz="0" w:space="0" w:color="auto"/>
        <w:right w:val="none" w:sz="0" w:space="0" w:color="auto"/>
      </w:divBdr>
      <w:divsChild>
        <w:div w:id="1180270006">
          <w:marLeft w:val="0"/>
          <w:marRight w:val="0"/>
          <w:marTop w:val="0"/>
          <w:marBottom w:val="0"/>
          <w:divBdr>
            <w:top w:val="none" w:sz="0" w:space="0" w:color="auto"/>
            <w:left w:val="none" w:sz="0" w:space="0" w:color="auto"/>
            <w:bottom w:val="none" w:sz="0" w:space="0" w:color="auto"/>
            <w:right w:val="none" w:sz="0" w:space="0" w:color="auto"/>
          </w:divBdr>
          <w:divsChild>
            <w:div w:id="128980455">
              <w:marLeft w:val="0"/>
              <w:marRight w:val="0"/>
              <w:marTop w:val="0"/>
              <w:marBottom w:val="0"/>
              <w:divBdr>
                <w:top w:val="none" w:sz="0" w:space="0" w:color="auto"/>
                <w:left w:val="none" w:sz="0" w:space="0" w:color="auto"/>
                <w:bottom w:val="none" w:sz="0" w:space="0" w:color="auto"/>
                <w:right w:val="none" w:sz="0" w:space="0" w:color="auto"/>
              </w:divBdr>
              <w:divsChild>
                <w:div w:id="1787849859">
                  <w:marLeft w:val="0"/>
                  <w:marRight w:val="0"/>
                  <w:marTop w:val="0"/>
                  <w:marBottom w:val="0"/>
                  <w:divBdr>
                    <w:top w:val="none" w:sz="0" w:space="0" w:color="auto"/>
                    <w:left w:val="none" w:sz="0" w:space="0" w:color="auto"/>
                    <w:bottom w:val="none" w:sz="0" w:space="0" w:color="auto"/>
                    <w:right w:val="none" w:sz="0" w:space="0" w:color="auto"/>
                  </w:divBdr>
                  <w:divsChild>
                    <w:div w:id="1077481446">
                      <w:marLeft w:val="0"/>
                      <w:marRight w:val="0"/>
                      <w:marTop w:val="0"/>
                      <w:marBottom w:val="0"/>
                      <w:divBdr>
                        <w:top w:val="none" w:sz="0" w:space="0" w:color="auto"/>
                        <w:left w:val="none" w:sz="0" w:space="0" w:color="auto"/>
                        <w:bottom w:val="none" w:sz="0" w:space="0" w:color="auto"/>
                        <w:right w:val="none" w:sz="0" w:space="0" w:color="auto"/>
                      </w:divBdr>
                      <w:divsChild>
                        <w:div w:id="746850756">
                          <w:marLeft w:val="345"/>
                          <w:marRight w:val="0"/>
                          <w:marTop w:val="0"/>
                          <w:marBottom w:val="300"/>
                          <w:divBdr>
                            <w:top w:val="none" w:sz="0" w:space="0" w:color="auto"/>
                            <w:left w:val="none" w:sz="0" w:space="0" w:color="auto"/>
                            <w:bottom w:val="none" w:sz="0" w:space="0" w:color="auto"/>
                            <w:right w:val="none" w:sz="0" w:space="0" w:color="auto"/>
                          </w:divBdr>
                          <w:divsChild>
                            <w:div w:id="1589541180">
                              <w:marLeft w:val="0"/>
                              <w:marRight w:val="0"/>
                              <w:marTop w:val="0"/>
                              <w:marBottom w:val="0"/>
                              <w:divBdr>
                                <w:top w:val="none" w:sz="0" w:space="0" w:color="auto"/>
                                <w:left w:val="none" w:sz="0" w:space="0" w:color="auto"/>
                                <w:bottom w:val="none" w:sz="0" w:space="0" w:color="auto"/>
                                <w:right w:val="none" w:sz="0" w:space="0" w:color="auto"/>
                              </w:divBdr>
                              <w:divsChild>
                                <w:div w:id="1318193582">
                                  <w:marLeft w:val="0"/>
                                  <w:marRight w:val="0"/>
                                  <w:marTop w:val="0"/>
                                  <w:marBottom w:val="0"/>
                                  <w:divBdr>
                                    <w:top w:val="none" w:sz="0" w:space="0" w:color="auto"/>
                                    <w:left w:val="none" w:sz="0" w:space="0" w:color="auto"/>
                                    <w:bottom w:val="none" w:sz="0" w:space="0" w:color="auto"/>
                                    <w:right w:val="none" w:sz="0" w:space="0" w:color="auto"/>
                                  </w:divBdr>
                                  <w:divsChild>
                                    <w:div w:id="135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395739">
      <w:bodyDiv w:val="1"/>
      <w:marLeft w:val="0"/>
      <w:marRight w:val="0"/>
      <w:marTop w:val="0"/>
      <w:marBottom w:val="0"/>
      <w:divBdr>
        <w:top w:val="none" w:sz="0" w:space="0" w:color="auto"/>
        <w:left w:val="none" w:sz="0" w:space="0" w:color="auto"/>
        <w:bottom w:val="none" w:sz="0" w:space="0" w:color="auto"/>
        <w:right w:val="none" w:sz="0" w:space="0" w:color="auto"/>
      </w:divBdr>
      <w:divsChild>
        <w:div w:id="1013267276">
          <w:marLeft w:val="0"/>
          <w:marRight w:val="0"/>
          <w:marTop w:val="0"/>
          <w:marBottom w:val="525"/>
          <w:divBdr>
            <w:top w:val="none" w:sz="0" w:space="0" w:color="auto"/>
            <w:left w:val="none" w:sz="0" w:space="0" w:color="auto"/>
            <w:bottom w:val="none" w:sz="0" w:space="0" w:color="auto"/>
            <w:right w:val="none" w:sz="0" w:space="0" w:color="auto"/>
          </w:divBdr>
          <w:divsChild>
            <w:div w:id="1098598984">
              <w:marLeft w:val="0"/>
              <w:marRight w:val="0"/>
              <w:marTop w:val="0"/>
              <w:marBottom w:val="0"/>
              <w:divBdr>
                <w:top w:val="none" w:sz="0" w:space="0" w:color="auto"/>
                <w:left w:val="none" w:sz="0" w:space="0" w:color="auto"/>
                <w:bottom w:val="none" w:sz="0" w:space="0" w:color="auto"/>
                <w:right w:val="none" w:sz="0" w:space="0" w:color="auto"/>
              </w:divBdr>
              <w:divsChild>
                <w:div w:id="425925078">
                  <w:marLeft w:val="0"/>
                  <w:marRight w:val="0"/>
                  <w:marTop w:val="0"/>
                  <w:marBottom w:val="0"/>
                  <w:divBdr>
                    <w:top w:val="none" w:sz="0" w:space="0" w:color="auto"/>
                    <w:left w:val="none" w:sz="0" w:space="0" w:color="auto"/>
                    <w:bottom w:val="none" w:sz="0" w:space="0" w:color="auto"/>
                    <w:right w:val="none" w:sz="0" w:space="0" w:color="auto"/>
                  </w:divBdr>
                  <w:divsChild>
                    <w:div w:id="1731032086">
                      <w:marLeft w:val="0"/>
                      <w:marRight w:val="0"/>
                      <w:marTop w:val="225"/>
                      <w:marBottom w:val="0"/>
                      <w:divBdr>
                        <w:top w:val="none" w:sz="0" w:space="0" w:color="auto"/>
                        <w:left w:val="none" w:sz="0" w:space="0" w:color="auto"/>
                        <w:bottom w:val="none" w:sz="0" w:space="0" w:color="auto"/>
                        <w:right w:val="none" w:sz="0" w:space="0" w:color="auto"/>
                      </w:divBdr>
                      <w:divsChild>
                        <w:div w:id="14999543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7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ico.or.jp/jibasan/access" TargetMode="External"/><Relationship Id="rId13" Type="http://schemas.openxmlformats.org/officeDocument/2006/relationships/hyperlink" Target="https://ez-entry.dx-mice.jp/yukankoushuukai2022/ent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shikaigishitsu.net/facilitys/cc-tokyo-nihombashi/acces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makari.net/acc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rinoria.co.jp/bekkan/" TargetMode="External"/><Relationship Id="rId4" Type="http://schemas.openxmlformats.org/officeDocument/2006/relationships/settings" Target="settings.xml"/><Relationship Id="rId9" Type="http://schemas.openxmlformats.org/officeDocument/2006/relationships/hyperlink" Target="https://www.winc-aichi.jp/access/" TargetMode="External"/><Relationship Id="rId14" Type="http://schemas.openxmlformats.org/officeDocument/2006/relationships/hyperlink" Target="https://ez-entry.dx-mice.jp/koushuukaiquestion2022/ent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C607-36B6-4521-A46B-7E538D45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602</Words>
  <Characters>3435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FM-USER</Company>
  <LinksUpToDate>false</LinksUpToDate>
  <CharactersWithSpaces>4029</CharactersWithSpaces>
  <SharedDoc>false</SharedDoc>
  <HLinks>
    <vt:vector size="42" baseType="variant">
      <vt:variant>
        <vt:i4>4522004</vt:i4>
      </vt:variant>
      <vt:variant>
        <vt:i4>18</vt:i4>
      </vt:variant>
      <vt:variant>
        <vt:i4>0</vt:i4>
      </vt:variant>
      <vt:variant>
        <vt:i4>5</vt:i4>
      </vt:variant>
      <vt:variant>
        <vt:lpwstr>https://ez-entry.jp/koushuukaiquestion2021/entry/</vt:lpwstr>
      </vt:variant>
      <vt:variant>
        <vt:lpwstr/>
      </vt:variant>
      <vt:variant>
        <vt:i4>2883636</vt:i4>
      </vt:variant>
      <vt:variant>
        <vt:i4>15</vt:i4>
      </vt:variant>
      <vt:variant>
        <vt:i4>0</vt:i4>
      </vt:variant>
      <vt:variant>
        <vt:i4>5</vt:i4>
      </vt:variant>
      <vt:variant>
        <vt:lpwstr>https://ez-entry.jp/yukankoushuukai2021/entry/</vt:lpwstr>
      </vt:variant>
      <vt:variant>
        <vt:lpwstr/>
      </vt:variant>
      <vt:variant>
        <vt:i4>3080297</vt:i4>
      </vt:variant>
      <vt:variant>
        <vt:i4>12</vt:i4>
      </vt:variant>
      <vt:variant>
        <vt:i4>0</vt:i4>
      </vt:variant>
      <vt:variant>
        <vt:i4>5</vt:i4>
      </vt:variant>
      <vt:variant>
        <vt:lpwstr>http://www.bigsight.jp/access/</vt:lpwstr>
      </vt:variant>
      <vt:variant>
        <vt:lpwstr/>
      </vt:variant>
      <vt:variant>
        <vt:i4>2293811</vt:i4>
      </vt:variant>
      <vt:variant>
        <vt:i4>9</vt:i4>
      </vt:variant>
      <vt:variant>
        <vt:i4>0</vt:i4>
      </vt:variant>
      <vt:variant>
        <vt:i4>5</vt:i4>
      </vt:variant>
      <vt:variant>
        <vt:lpwstr>http://www.mamakari.net/access/</vt:lpwstr>
      </vt:variant>
      <vt:variant>
        <vt:lpwstr/>
      </vt:variant>
      <vt:variant>
        <vt:i4>8323191</vt:i4>
      </vt:variant>
      <vt:variant>
        <vt:i4>6</vt:i4>
      </vt:variant>
      <vt:variant>
        <vt:i4>0</vt:i4>
      </vt:variant>
      <vt:variant>
        <vt:i4>5</vt:i4>
      </vt:variant>
      <vt:variant>
        <vt:lpwstr>https://merinoria.co.jp/bekkan/</vt:lpwstr>
      </vt:variant>
      <vt:variant>
        <vt:lpwstr/>
      </vt:variant>
      <vt:variant>
        <vt:i4>2097205</vt:i4>
      </vt:variant>
      <vt:variant>
        <vt:i4>3</vt:i4>
      </vt:variant>
      <vt:variant>
        <vt:i4>0</vt:i4>
      </vt:variant>
      <vt:variant>
        <vt:i4>5</vt:i4>
      </vt:variant>
      <vt:variant>
        <vt:lpwstr>http://www.nipc.or.jp/designhall/access/index.html</vt:lpwstr>
      </vt:variant>
      <vt:variant>
        <vt:lpwstr/>
      </vt:variant>
      <vt:variant>
        <vt:i4>1114137</vt:i4>
      </vt:variant>
      <vt:variant>
        <vt:i4>0</vt:i4>
      </vt:variant>
      <vt:variant>
        <vt:i4>0</vt:i4>
      </vt:variant>
      <vt:variant>
        <vt:i4>5</vt:i4>
      </vt:variant>
      <vt:variant>
        <vt:lpwstr>http://www.isico.or.jp/jibasan/access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JMTBA</dc:creator>
  <cp:keywords/>
  <dc:description/>
  <cp:lastModifiedBy>田中部長</cp:lastModifiedBy>
  <cp:revision>23</cp:revision>
  <cp:lastPrinted>2022-11-22T11:10:00Z</cp:lastPrinted>
  <dcterms:created xsi:type="dcterms:W3CDTF">2022-01-11T23:59:00Z</dcterms:created>
  <dcterms:modified xsi:type="dcterms:W3CDTF">2022-12-06T01:56:00Z</dcterms:modified>
</cp:coreProperties>
</file>